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E8" w:rsidRPr="00FB78D3" w:rsidRDefault="008334E8" w:rsidP="008334E8">
      <w:pPr>
        <w:pStyle w:val="Style"/>
        <w:ind w:left="0" w:right="0" w:firstLine="0"/>
        <w:jc w:val="center"/>
        <w:rPr>
          <w:rFonts w:asciiTheme="minorHAnsi" w:hAnsiTheme="minorHAnsi"/>
          <w:sz w:val="22"/>
          <w:szCs w:val="22"/>
          <w:lang w:val="sq-AL"/>
        </w:rPr>
      </w:pPr>
    </w:p>
    <w:p w:rsidR="008334E8" w:rsidRPr="00FB78D3" w:rsidRDefault="008334E8" w:rsidP="008334E8">
      <w:pPr>
        <w:pStyle w:val="Style"/>
        <w:ind w:left="0" w:right="0" w:firstLine="0"/>
        <w:jc w:val="center"/>
        <w:rPr>
          <w:rFonts w:asciiTheme="minorHAnsi" w:hAnsiTheme="minorHAnsi"/>
          <w:b/>
          <w:bCs/>
          <w:sz w:val="22"/>
          <w:szCs w:val="22"/>
        </w:rPr>
      </w:pPr>
    </w:p>
    <w:p w:rsidR="008334E8" w:rsidRDefault="008334E8" w:rsidP="008334E8">
      <w:pPr>
        <w:pStyle w:val="Style"/>
        <w:ind w:left="0" w:right="0" w:firstLine="0"/>
        <w:jc w:val="center"/>
        <w:rPr>
          <w:rFonts w:asciiTheme="minorHAnsi" w:hAnsiTheme="minorHAnsi"/>
          <w:b/>
          <w:bCs/>
          <w:sz w:val="32"/>
          <w:szCs w:val="32"/>
        </w:rPr>
      </w:pPr>
    </w:p>
    <w:p w:rsidR="00E67E09" w:rsidRDefault="008334E8" w:rsidP="008334E8">
      <w:pPr>
        <w:pStyle w:val="Style"/>
        <w:ind w:left="0" w:right="0" w:firstLine="0"/>
        <w:jc w:val="center"/>
        <w:rPr>
          <w:rFonts w:asciiTheme="minorHAnsi" w:hAnsiTheme="minorHAnsi"/>
          <w:b/>
          <w:bCs/>
          <w:sz w:val="40"/>
          <w:szCs w:val="40"/>
        </w:rPr>
      </w:pPr>
      <w:r w:rsidRPr="00C32BEE">
        <w:rPr>
          <w:rFonts w:asciiTheme="minorHAnsi" w:hAnsiTheme="minorHAnsi"/>
          <w:b/>
          <w:bCs/>
          <w:sz w:val="40"/>
          <w:szCs w:val="40"/>
        </w:rPr>
        <w:t>APLIKACION PËR LICENCIM</w:t>
      </w:r>
      <w:r w:rsidR="00E67E09">
        <w:rPr>
          <w:rFonts w:asciiTheme="minorHAnsi" w:hAnsiTheme="minorHAnsi"/>
          <w:b/>
          <w:bCs/>
          <w:sz w:val="40"/>
          <w:szCs w:val="40"/>
        </w:rPr>
        <w:t xml:space="preserve"> </w:t>
      </w:r>
    </w:p>
    <w:p w:rsidR="008334E8" w:rsidRPr="00C32BEE" w:rsidRDefault="00415410" w:rsidP="008334E8">
      <w:pPr>
        <w:pStyle w:val="Style"/>
        <w:ind w:left="0" w:right="0" w:firstLine="0"/>
        <w:jc w:val="center"/>
        <w:rPr>
          <w:rFonts w:asciiTheme="minorHAnsi" w:hAnsiTheme="minorHAnsi"/>
          <w:b/>
          <w:bCs/>
          <w:sz w:val="40"/>
          <w:szCs w:val="40"/>
        </w:rPr>
      </w:pPr>
      <w:r w:rsidRPr="00C32BEE">
        <w:rPr>
          <w:rFonts w:asciiTheme="minorHAnsi" w:hAnsiTheme="minorHAnsi"/>
          <w:b/>
          <w:bCs/>
          <w:sz w:val="40"/>
          <w:szCs w:val="40"/>
        </w:rPr>
        <w:t>TË</w:t>
      </w:r>
      <w:r w:rsidR="008334E8" w:rsidRPr="00C32BEE">
        <w:rPr>
          <w:rFonts w:asciiTheme="minorHAnsi" w:hAnsiTheme="minorHAnsi"/>
          <w:b/>
          <w:bCs/>
          <w:sz w:val="40"/>
          <w:szCs w:val="40"/>
        </w:rPr>
        <w:t xml:space="preserve"> </w:t>
      </w:r>
      <w:r w:rsidR="00C14FC7">
        <w:rPr>
          <w:rFonts w:asciiTheme="minorHAnsi" w:hAnsiTheme="minorHAnsi"/>
          <w:b/>
          <w:bCs/>
          <w:sz w:val="40"/>
          <w:szCs w:val="40"/>
        </w:rPr>
        <w:t>PRODHIMIT TË</w:t>
      </w:r>
      <w:r w:rsidR="00927B26">
        <w:rPr>
          <w:rFonts w:asciiTheme="minorHAnsi" w:hAnsiTheme="minorHAnsi"/>
          <w:b/>
          <w:bCs/>
          <w:sz w:val="40"/>
          <w:szCs w:val="40"/>
        </w:rPr>
        <w:t xml:space="preserve"> ENERGJI</w:t>
      </w:r>
      <w:r w:rsidR="00C14FC7">
        <w:rPr>
          <w:rFonts w:asciiTheme="minorHAnsi" w:hAnsiTheme="minorHAnsi"/>
          <w:b/>
          <w:bCs/>
          <w:sz w:val="40"/>
          <w:szCs w:val="40"/>
        </w:rPr>
        <w:t>SË</w:t>
      </w:r>
    </w:p>
    <w:p w:rsidR="008334E8" w:rsidRPr="00FB78D3" w:rsidRDefault="008334E8" w:rsidP="008334E8">
      <w:pPr>
        <w:pStyle w:val="Style"/>
        <w:ind w:left="0" w:right="0" w:firstLine="0"/>
        <w:jc w:val="center"/>
        <w:rPr>
          <w:rFonts w:asciiTheme="minorHAnsi" w:hAnsiTheme="minorHAnsi"/>
          <w:b/>
          <w:bCs/>
          <w:sz w:val="32"/>
          <w:szCs w:val="32"/>
        </w:rPr>
      </w:pPr>
    </w:p>
    <w:p w:rsidR="008334E8" w:rsidRPr="00FB78D3" w:rsidRDefault="008334E8" w:rsidP="008334E8">
      <w:pPr>
        <w:pStyle w:val="Style"/>
        <w:ind w:left="0" w:right="0" w:firstLine="0"/>
        <w:jc w:val="center"/>
        <w:rPr>
          <w:rFonts w:asciiTheme="minorHAnsi" w:hAnsiTheme="minorHAnsi"/>
          <w:b/>
          <w:bCs/>
          <w:sz w:val="22"/>
          <w:szCs w:val="22"/>
        </w:rPr>
      </w:pPr>
    </w:p>
    <w:tbl>
      <w:tblPr>
        <w:tblW w:w="8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8211"/>
      </w:tblGrid>
      <w:tr w:rsidR="008334E8" w:rsidRPr="00FB78D3" w:rsidTr="00B90811">
        <w:trPr>
          <w:cantSplit/>
        </w:trPr>
        <w:tc>
          <w:tcPr>
            <w:tcW w:w="568" w:type="dxa"/>
            <w:shd w:val="clear" w:color="auto" w:fill="D9D9D9"/>
          </w:tcPr>
          <w:p w:rsidR="008334E8" w:rsidRPr="00FB78D3" w:rsidRDefault="008334E8" w:rsidP="00B90811">
            <w:pPr>
              <w:spacing w:before="120" w:after="120"/>
              <w:jc w:val="center"/>
              <w:rPr>
                <w:rFonts w:asciiTheme="minorHAnsi" w:hAnsiTheme="minorHAnsi"/>
                <w:b/>
                <w:bCs/>
                <w:szCs w:val="22"/>
              </w:rPr>
            </w:pPr>
            <w:r w:rsidRPr="00FB78D3">
              <w:rPr>
                <w:rFonts w:asciiTheme="minorHAnsi" w:hAnsiTheme="minorHAnsi"/>
                <w:b/>
                <w:bCs/>
                <w:szCs w:val="22"/>
              </w:rPr>
              <w:t>I</w:t>
            </w:r>
          </w:p>
        </w:tc>
        <w:tc>
          <w:tcPr>
            <w:tcW w:w="8211" w:type="dxa"/>
            <w:shd w:val="clear" w:color="auto" w:fill="D9D9D9"/>
          </w:tcPr>
          <w:p w:rsidR="008334E8" w:rsidRPr="00FB78D3" w:rsidRDefault="008334E8" w:rsidP="00B90811">
            <w:pPr>
              <w:spacing w:after="0" w:line="240" w:lineRule="auto"/>
              <w:jc w:val="left"/>
              <w:rPr>
                <w:rFonts w:asciiTheme="minorHAnsi" w:hAnsiTheme="minorHAnsi"/>
                <w:b/>
                <w:bCs/>
                <w:iCs/>
                <w:szCs w:val="22"/>
              </w:rPr>
            </w:pPr>
            <w:r w:rsidRPr="00FB78D3">
              <w:rPr>
                <w:rFonts w:asciiTheme="minorHAnsi" w:hAnsiTheme="minorHAnsi"/>
                <w:b/>
                <w:bCs/>
                <w:szCs w:val="22"/>
              </w:rPr>
              <w:t>APLIKUESI APLIKON PER</w:t>
            </w:r>
            <w:r w:rsidRPr="00FB78D3">
              <w:rPr>
                <w:rFonts w:asciiTheme="minorHAnsi" w:hAnsiTheme="minorHAnsi"/>
                <w:b/>
                <w:bCs/>
                <w:iCs/>
                <w:szCs w:val="22"/>
              </w:rPr>
              <w:t>:</w:t>
            </w:r>
          </w:p>
          <w:p w:rsidR="008334E8" w:rsidRPr="00FB78D3" w:rsidRDefault="008334E8" w:rsidP="00B90811">
            <w:pPr>
              <w:spacing w:after="0" w:line="240" w:lineRule="auto"/>
              <w:rPr>
                <w:rFonts w:asciiTheme="minorHAnsi" w:hAnsiTheme="minorHAnsi"/>
                <w:b/>
                <w:bCs/>
                <w:iCs/>
                <w:sz w:val="16"/>
                <w:szCs w:val="16"/>
              </w:rPr>
            </w:pPr>
            <w:r w:rsidRPr="00FB78D3">
              <w:rPr>
                <w:rFonts w:asciiTheme="minorHAnsi" w:hAnsiTheme="minorHAnsi"/>
                <w:b/>
                <w:bCs/>
                <w:iCs/>
                <w:sz w:val="16"/>
                <w:szCs w:val="16"/>
              </w:rPr>
              <w:t>(shëno me plus njërin nga aktivitetet e mëposhtme)</w:t>
            </w:r>
          </w:p>
        </w:tc>
      </w:tr>
      <w:tr w:rsidR="008334E8" w:rsidRPr="00FB78D3" w:rsidTr="00B90811">
        <w:trPr>
          <w:cantSplit/>
          <w:trHeight w:val="346"/>
        </w:trPr>
        <w:tc>
          <w:tcPr>
            <w:tcW w:w="568" w:type="dxa"/>
          </w:tcPr>
          <w:p w:rsidR="008334E8" w:rsidRPr="00FB78D3" w:rsidRDefault="008334E8" w:rsidP="00B90811">
            <w:pPr>
              <w:spacing w:before="120" w:after="120"/>
              <w:rPr>
                <w:rFonts w:asciiTheme="minorHAnsi" w:hAnsiTheme="minorHAnsi"/>
                <w:b/>
                <w:bCs/>
                <w:szCs w:val="22"/>
              </w:rPr>
            </w:pPr>
          </w:p>
        </w:tc>
        <w:tc>
          <w:tcPr>
            <w:tcW w:w="8211" w:type="dxa"/>
            <w:vAlign w:val="center"/>
          </w:tcPr>
          <w:p w:rsidR="008334E8" w:rsidRPr="00FB78D3" w:rsidRDefault="008334E8" w:rsidP="00C14FC7">
            <w:pPr>
              <w:spacing w:before="120" w:after="120"/>
              <w:jc w:val="left"/>
              <w:rPr>
                <w:rFonts w:asciiTheme="minorHAnsi" w:hAnsiTheme="minorHAnsi"/>
                <w:szCs w:val="22"/>
              </w:rPr>
            </w:pPr>
            <w:r w:rsidRPr="00FB78D3">
              <w:rPr>
                <w:rFonts w:asciiTheme="minorHAnsi" w:hAnsiTheme="minorHAnsi"/>
                <w:szCs w:val="22"/>
              </w:rPr>
              <w:t xml:space="preserve">LICENCË PËR </w:t>
            </w:r>
            <w:r w:rsidR="00C14FC7">
              <w:rPr>
                <w:rFonts w:asciiTheme="minorHAnsi" w:hAnsiTheme="minorHAnsi"/>
                <w:szCs w:val="22"/>
              </w:rPr>
              <w:t>PRODHIM TË E</w:t>
            </w:r>
            <w:r w:rsidRPr="00FB78D3">
              <w:rPr>
                <w:rFonts w:asciiTheme="minorHAnsi" w:hAnsiTheme="minorHAnsi"/>
                <w:szCs w:val="22"/>
              </w:rPr>
              <w:t>NERGJI</w:t>
            </w:r>
            <w:r w:rsidR="00C14FC7">
              <w:rPr>
                <w:rFonts w:asciiTheme="minorHAnsi" w:hAnsiTheme="minorHAnsi"/>
                <w:szCs w:val="22"/>
              </w:rPr>
              <w:t>SË</w:t>
            </w:r>
          </w:p>
        </w:tc>
      </w:tr>
      <w:tr w:rsidR="008334E8" w:rsidRPr="00FB78D3" w:rsidTr="00B90811">
        <w:trPr>
          <w:cantSplit/>
          <w:trHeight w:val="135"/>
        </w:trPr>
        <w:tc>
          <w:tcPr>
            <w:tcW w:w="568" w:type="dxa"/>
            <w:tcBorders>
              <w:top w:val="single" w:sz="4" w:space="0" w:color="auto"/>
              <w:left w:val="single" w:sz="4" w:space="0" w:color="auto"/>
              <w:bottom w:val="single" w:sz="4" w:space="0" w:color="auto"/>
              <w:right w:val="single" w:sz="4" w:space="0" w:color="auto"/>
            </w:tcBorders>
          </w:tcPr>
          <w:p w:rsidR="008334E8" w:rsidRPr="00FB78D3" w:rsidRDefault="008334E8" w:rsidP="00B90811">
            <w:pPr>
              <w:spacing w:before="120" w:after="120"/>
              <w:rPr>
                <w:rFonts w:asciiTheme="minorHAnsi" w:hAnsiTheme="minorHAnsi"/>
                <w:b/>
                <w:bCs/>
                <w:szCs w:val="22"/>
              </w:rPr>
            </w:pPr>
          </w:p>
        </w:tc>
        <w:tc>
          <w:tcPr>
            <w:tcW w:w="8211" w:type="dxa"/>
            <w:tcBorders>
              <w:top w:val="single" w:sz="4" w:space="0" w:color="auto"/>
              <w:left w:val="single" w:sz="4" w:space="0" w:color="auto"/>
              <w:bottom w:val="single" w:sz="4" w:space="0" w:color="auto"/>
              <w:right w:val="single" w:sz="4" w:space="0" w:color="auto"/>
            </w:tcBorders>
            <w:vAlign w:val="center"/>
          </w:tcPr>
          <w:p w:rsidR="008334E8" w:rsidRPr="00FB78D3" w:rsidRDefault="008334E8" w:rsidP="00F25548">
            <w:pPr>
              <w:spacing w:before="120" w:after="120"/>
              <w:rPr>
                <w:rFonts w:asciiTheme="minorHAnsi" w:hAnsiTheme="minorHAnsi"/>
                <w:szCs w:val="22"/>
              </w:rPr>
            </w:pPr>
            <w:r w:rsidRPr="00FB78D3">
              <w:rPr>
                <w:rFonts w:asciiTheme="minorHAnsi" w:hAnsiTheme="minorHAnsi"/>
                <w:szCs w:val="22"/>
              </w:rPr>
              <w:t xml:space="preserve">VAZHDIM I LICENCËS PËR </w:t>
            </w:r>
            <w:r w:rsidR="00C14FC7">
              <w:rPr>
                <w:rFonts w:asciiTheme="minorHAnsi" w:hAnsiTheme="minorHAnsi"/>
                <w:szCs w:val="22"/>
              </w:rPr>
              <w:t>PRODHIM TË E</w:t>
            </w:r>
            <w:r w:rsidR="00C14FC7" w:rsidRPr="00FB78D3">
              <w:rPr>
                <w:rFonts w:asciiTheme="minorHAnsi" w:hAnsiTheme="minorHAnsi"/>
                <w:szCs w:val="22"/>
              </w:rPr>
              <w:t>NERGJI</w:t>
            </w:r>
            <w:r w:rsidR="00C14FC7">
              <w:rPr>
                <w:rFonts w:asciiTheme="minorHAnsi" w:hAnsiTheme="minorHAnsi"/>
                <w:szCs w:val="22"/>
              </w:rPr>
              <w:t>SË</w:t>
            </w:r>
          </w:p>
        </w:tc>
      </w:tr>
      <w:tr w:rsidR="008334E8" w:rsidRPr="00FB78D3" w:rsidTr="00B90811">
        <w:trPr>
          <w:cantSplit/>
          <w:trHeight w:val="135"/>
        </w:trPr>
        <w:tc>
          <w:tcPr>
            <w:tcW w:w="568" w:type="dxa"/>
            <w:tcBorders>
              <w:top w:val="single" w:sz="4" w:space="0" w:color="auto"/>
              <w:left w:val="single" w:sz="4" w:space="0" w:color="auto"/>
              <w:bottom w:val="single" w:sz="4" w:space="0" w:color="auto"/>
              <w:right w:val="single" w:sz="4" w:space="0" w:color="auto"/>
            </w:tcBorders>
          </w:tcPr>
          <w:p w:rsidR="008334E8" w:rsidRPr="00FB78D3" w:rsidRDefault="008334E8" w:rsidP="00B90811">
            <w:pPr>
              <w:spacing w:before="120" w:after="120"/>
              <w:rPr>
                <w:rFonts w:asciiTheme="minorHAnsi" w:hAnsiTheme="minorHAnsi"/>
                <w:b/>
                <w:bCs/>
                <w:szCs w:val="22"/>
              </w:rPr>
            </w:pPr>
          </w:p>
        </w:tc>
        <w:tc>
          <w:tcPr>
            <w:tcW w:w="8211" w:type="dxa"/>
            <w:tcBorders>
              <w:top w:val="single" w:sz="4" w:space="0" w:color="auto"/>
              <w:left w:val="single" w:sz="4" w:space="0" w:color="auto"/>
              <w:bottom w:val="single" w:sz="4" w:space="0" w:color="auto"/>
              <w:right w:val="single" w:sz="4" w:space="0" w:color="auto"/>
            </w:tcBorders>
            <w:vAlign w:val="center"/>
          </w:tcPr>
          <w:p w:rsidR="008334E8" w:rsidRPr="00FB78D3" w:rsidRDefault="008334E8" w:rsidP="00F25548">
            <w:pPr>
              <w:spacing w:before="120" w:after="120"/>
              <w:rPr>
                <w:rFonts w:asciiTheme="minorHAnsi" w:hAnsiTheme="minorHAnsi"/>
                <w:szCs w:val="22"/>
              </w:rPr>
            </w:pPr>
            <w:r w:rsidRPr="00FB78D3">
              <w:rPr>
                <w:rFonts w:asciiTheme="minorHAnsi" w:hAnsiTheme="minorHAnsi"/>
                <w:szCs w:val="22"/>
              </w:rPr>
              <w:t xml:space="preserve">TRANSFER I LICENCËS PËR </w:t>
            </w:r>
            <w:r w:rsidR="00C14FC7">
              <w:rPr>
                <w:rFonts w:asciiTheme="minorHAnsi" w:hAnsiTheme="minorHAnsi"/>
                <w:szCs w:val="22"/>
              </w:rPr>
              <w:t>PRODHIM TË E</w:t>
            </w:r>
            <w:r w:rsidR="00C14FC7" w:rsidRPr="00FB78D3">
              <w:rPr>
                <w:rFonts w:asciiTheme="minorHAnsi" w:hAnsiTheme="minorHAnsi"/>
                <w:szCs w:val="22"/>
              </w:rPr>
              <w:t>NERGJI</w:t>
            </w:r>
            <w:r w:rsidR="00C14FC7">
              <w:rPr>
                <w:rFonts w:asciiTheme="minorHAnsi" w:hAnsiTheme="minorHAnsi"/>
                <w:szCs w:val="22"/>
              </w:rPr>
              <w:t>SË</w:t>
            </w:r>
          </w:p>
        </w:tc>
      </w:tr>
      <w:tr w:rsidR="002E781E" w:rsidRPr="00FB78D3" w:rsidTr="00B90811">
        <w:trPr>
          <w:cantSplit/>
          <w:trHeight w:val="135"/>
        </w:trPr>
        <w:tc>
          <w:tcPr>
            <w:tcW w:w="8779" w:type="dxa"/>
            <w:gridSpan w:val="2"/>
            <w:tcBorders>
              <w:top w:val="single" w:sz="4" w:space="0" w:color="auto"/>
              <w:left w:val="single" w:sz="4" w:space="0" w:color="auto"/>
              <w:bottom w:val="single" w:sz="4" w:space="0" w:color="auto"/>
              <w:right w:val="single" w:sz="4" w:space="0" w:color="auto"/>
            </w:tcBorders>
          </w:tcPr>
          <w:p w:rsidR="002E781E" w:rsidRPr="007A659A" w:rsidRDefault="002E781E" w:rsidP="002E781E">
            <w:pPr>
              <w:spacing w:after="0" w:line="240" w:lineRule="auto"/>
            </w:pPr>
            <w:r w:rsidRPr="007A659A">
              <w:rPr>
                <w:rFonts w:asciiTheme="minorHAnsi" w:hAnsiTheme="minorHAnsi"/>
                <w:szCs w:val="22"/>
              </w:rPr>
              <w:t xml:space="preserve">APLIKIMI nga </w:t>
            </w:r>
            <w:r w:rsidRPr="007A659A">
              <w:t>_____ MW deri _____ MW)</w:t>
            </w:r>
          </w:p>
          <w:p w:rsidR="002E781E" w:rsidRPr="002E781E" w:rsidRDefault="002E781E" w:rsidP="002E781E">
            <w:pPr>
              <w:spacing w:after="0" w:line="240" w:lineRule="auto"/>
              <w:rPr>
                <w:rFonts w:asciiTheme="minorHAnsi" w:hAnsiTheme="minorHAnsi"/>
                <w:b/>
                <w:bCs/>
                <w:iCs/>
                <w:sz w:val="16"/>
                <w:szCs w:val="16"/>
              </w:rPr>
            </w:pPr>
            <w:r w:rsidRPr="007A659A">
              <w:rPr>
                <w:rFonts w:asciiTheme="minorHAnsi" w:hAnsiTheme="minorHAnsi"/>
                <w:iCs/>
                <w:sz w:val="16"/>
                <w:szCs w:val="16"/>
              </w:rPr>
              <w:t>(shëno MW për të cilët kërkon licencë. Shih Rregullën për Taksat, SHTOJCËN 1.)</w:t>
            </w:r>
          </w:p>
        </w:tc>
      </w:tr>
    </w:tbl>
    <w:p w:rsidR="008334E8" w:rsidRPr="00FA547D" w:rsidRDefault="008334E8" w:rsidP="008334E8">
      <w:pPr>
        <w:pStyle w:val="Style"/>
        <w:ind w:left="0" w:right="0" w:firstLine="0"/>
        <w:jc w:val="center"/>
        <w:rPr>
          <w:rFonts w:asciiTheme="minorHAnsi" w:hAnsiTheme="minorHAnsi"/>
          <w:b/>
          <w:bCs/>
          <w:sz w:val="22"/>
          <w:szCs w:val="22"/>
          <w:lang w:val="sq-AL"/>
        </w:rPr>
      </w:pPr>
    </w:p>
    <w:p w:rsidR="008334E8" w:rsidRPr="00FA547D" w:rsidRDefault="008334E8" w:rsidP="008334E8">
      <w:pPr>
        <w:pStyle w:val="Style"/>
        <w:ind w:left="0" w:right="0" w:firstLine="0"/>
        <w:jc w:val="center"/>
        <w:rPr>
          <w:rFonts w:asciiTheme="minorHAnsi" w:hAnsiTheme="minorHAnsi"/>
          <w:b/>
          <w:bCs/>
          <w:sz w:val="22"/>
          <w:szCs w:val="22"/>
          <w:lang w:val="sq-AL"/>
        </w:rPr>
      </w:pPr>
    </w:p>
    <w:tbl>
      <w:tblPr>
        <w:tblW w:w="8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4951"/>
        <w:gridCol w:w="3260"/>
      </w:tblGrid>
      <w:tr w:rsidR="008334E8" w:rsidRPr="00FB78D3" w:rsidTr="00B90811">
        <w:trPr>
          <w:cantSplit/>
        </w:trPr>
        <w:tc>
          <w:tcPr>
            <w:tcW w:w="568" w:type="dxa"/>
            <w:shd w:val="clear" w:color="auto" w:fill="D9D9D9"/>
          </w:tcPr>
          <w:p w:rsidR="008334E8" w:rsidRPr="00FB78D3" w:rsidRDefault="008334E8" w:rsidP="00B90811">
            <w:pPr>
              <w:spacing w:before="120" w:after="120"/>
              <w:jc w:val="center"/>
              <w:rPr>
                <w:rFonts w:asciiTheme="minorHAnsi" w:hAnsiTheme="minorHAnsi"/>
                <w:b/>
                <w:bCs/>
                <w:szCs w:val="22"/>
              </w:rPr>
            </w:pPr>
            <w:r w:rsidRPr="00FB78D3">
              <w:rPr>
                <w:rFonts w:asciiTheme="minorHAnsi" w:hAnsiTheme="minorHAnsi"/>
                <w:b/>
                <w:bCs/>
                <w:szCs w:val="22"/>
              </w:rPr>
              <w:t>II</w:t>
            </w:r>
          </w:p>
        </w:tc>
        <w:tc>
          <w:tcPr>
            <w:tcW w:w="8211" w:type="dxa"/>
            <w:gridSpan w:val="2"/>
            <w:shd w:val="clear" w:color="auto" w:fill="D9D9D9"/>
          </w:tcPr>
          <w:p w:rsidR="008334E8" w:rsidRPr="00FB78D3" w:rsidRDefault="008334E8" w:rsidP="00B90811">
            <w:pPr>
              <w:spacing w:before="120"/>
              <w:rPr>
                <w:rFonts w:asciiTheme="minorHAnsi" w:hAnsiTheme="minorHAnsi"/>
                <w:b/>
                <w:bCs/>
                <w:iCs/>
                <w:szCs w:val="22"/>
              </w:rPr>
            </w:pPr>
            <w:r w:rsidRPr="00FB78D3">
              <w:rPr>
                <w:rFonts w:asciiTheme="minorHAnsi" w:hAnsiTheme="minorHAnsi"/>
                <w:b/>
                <w:bCs/>
                <w:iCs/>
                <w:szCs w:val="22"/>
              </w:rPr>
              <w:t>UDHËZIME PËR APLIKIM</w:t>
            </w:r>
          </w:p>
        </w:tc>
      </w:tr>
      <w:tr w:rsidR="008334E8" w:rsidRPr="00FB78D3" w:rsidTr="00B90811">
        <w:trPr>
          <w:cantSplit/>
        </w:trPr>
        <w:tc>
          <w:tcPr>
            <w:tcW w:w="8779" w:type="dxa"/>
            <w:gridSpan w:val="3"/>
          </w:tcPr>
          <w:p w:rsidR="008334E8" w:rsidRPr="00FB78D3" w:rsidRDefault="008334E8" w:rsidP="00B90811">
            <w:pPr>
              <w:spacing w:after="0" w:line="240" w:lineRule="auto"/>
              <w:rPr>
                <w:rFonts w:asciiTheme="minorHAnsi" w:hAnsiTheme="minorHAnsi"/>
                <w:iCs/>
                <w:szCs w:val="22"/>
              </w:rPr>
            </w:pPr>
            <w:proofErr w:type="spellStart"/>
            <w:r w:rsidRPr="00FB78D3">
              <w:rPr>
                <w:rFonts w:asciiTheme="minorHAnsi" w:hAnsiTheme="minorHAnsi"/>
                <w:iCs/>
                <w:szCs w:val="22"/>
              </w:rPr>
              <w:t>Aplikuesi</w:t>
            </w:r>
            <w:proofErr w:type="spellEnd"/>
            <w:r w:rsidRPr="00FB78D3">
              <w:rPr>
                <w:rFonts w:asciiTheme="minorHAnsi" w:hAnsiTheme="minorHAnsi"/>
                <w:iCs/>
                <w:szCs w:val="22"/>
              </w:rPr>
              <w:t xml:space="preserve"> duhet të plotësojë këtë Aplikacion dhe të bashkëngjisë të gjitha dëshmitë/dokumentet e kërkuara sipas këtij aplikacioni. </w:t>
            </w:r>
          </w:p>
          <w:p w:rsidR="008334E8" w:rsidRPr="00FB78D3" w:rsidRDefault="008334E8" w:rsidP="00B90811">
            <w:pPr>
              <w:spacing w:after="0" w:line="240" w:lineRule="auto"/>
              <w:rPr>
                <w:rFonts w:asciiTheme="minorHAnsi" w:hAnsiTheme="minorHAnsi"/>
                <w:iCs/>
                <w:szCs w:val="22"/>
              </w:rPr>
            </w:pPr>
            <w:proofErr w:type="spellStart"/>
            <w:r w:rsidRPr="00FB78D3">
              <w:rPr>
                <w:rFonts w:asciiTheme="minorHAnsi" w:hAnsiTheme="minorHAnsi"/>
                <w:iCs/>
                <w:szCs w:val="22"/>
              </w:rPr>
              <w:t>Aplikuesi</w:t>
            </w:r>
            <w:proofErr w:type="spellEnd"/>
            <w:r w:rsidRPr="00FB78D3">
              <w:rPr>
                <w:rFonts w:asciiTheme="minorHAnsi" w:hAnsiTheme="minorHAnsi"/>
                <w:iCs/>
                <w:szCs w:val="22"/>
              </w:rPr>
              <w:t xml:space="preserve"> do të dorëzojë aplikacionin e kompletuar në formë të shkruar dhe elektronike. </w:t>
            </w:r>
          </w:p>
          <w:p w:rsidR="008334E8" w:rsidRPr="00FA547D" w:rsidRDefault="008334E8" w:rsidP="00B90811">
            <w:pPr>
              <w:pStyle w:val="Heading2Bullet"/>
              <w:numPr>
                <w:ilvl w:val="0"/>
                <w:numId w:val="0"/>
              </w:numPr>
              <w:tabs>
                <w:tab w:val="left" w:pos="2869"/>
              </w:tabs>
              <w:spacing w:before="0" w:after="0" w:line="240" w:lineRule="auto"/>
              <w:ind w:left="2869"/>
              <w:jc w:val="left"/>
              <w:rPr>
                <w:rFonts w:asciiTheme="minorHAnsi" w:hAnsiTheme="minorHAnsi" w:cs="Calibri"/>
                <w:szCs w:val="22"/>
                <w:lang w:val="sq-AL"/>
              </w:rPr>
            </w:pPr>
          </w:p>
          <w:p w:rsidR="008334E8" w:rsidRPr="00FA547D" w:rsidRDefault="008334E8" w:rsidP="008334E8">
            <w:pPr>
              <w:pStyle w:val="Heading2Bullet"/>
              <w:numPr>
                <w:ilvl w:val="0"/>
                <w:numId w:val="27"/>
              </w:numPr>
              <w:tabs>
                <w:tab w:val="clear" w:pos="2007"/>
                <w:tab w:val="num" w:pos="460"/>
                <w:tab w:val="left" w:pos="2869"/>
              </w:tabs>
              <w:spacing w:before="0" w:after="0" w:line="240" w:lineRule="auto"/>
              <w:ind w:left="2869" w:hanging="2693"/>
              <w:jc w:val="left"/>
              <w:rPr>
                <w:rFonts w:asciiTheme="minorHAnsi" w:hAnsiTheme="minorHAnsi" w:cs="Calibri"/>
                <w:szCs w:val="22"/>
                <w:lang w:val="sq-AL"/>
              </w:rPr>
            </w:pPr>
            <w:r w:rsidRPr="00FA547D">
              <w:rPr>
                <w:rFonts w:asciiTheme="minorHAnsi" w:hAnsiTheme="minorHAnsi" w:cs="Calibri"/>
                <w:szCs w:val="22"/>
                <w:lang w:val="sq-AL"/>
              </w:rPr>
              <w:t>Në formë të shkruar në:</w:t>
            </w:r>
            <w:r w:rsidRPr="00FA547D">
              <w:rPr>
                <w:rFonts w:asciiTheme="minorHAnsi" w:hAnsiTheme="minorHAnsi" w:cs="Calibri"/>
                <w:szCs w:val="22"/>
                <w:lang w:val="sq-AL"/>
              </w:rPr>
              <w:tab/>
              <w:t xml:space="preserve">Zyra e Rregullatorit për Energji, Rr.”Hamdi </w:t>
            </w:r>
            <w:proofErr w:type="spellStart"/>
            <w:r w:rsidRPr="00FA547D">
              <w:rPr>
                <w:rFonts w:asciiTheme="minorHAnsi" w:hAnsiTheme="minorHAnsi" w:cs="Calibri"/>
                <w:szCs w:val="22"/>
                <w:lang w:val="sq-AL"/>
              </w:rPr>
              <w:t>Mramori</w:t>
            </w:r>
            <w:proofErr w:type="spellEnd"/>
            <w:r w:rsidRPr="00FA547D">
              <w:rPr>
                <w:rFonts w:asciiTheme="minorHAnsi" w:hAnsiTheme="minorHAnsi" w:cs="Calibri"/>
                <w:szCs w:val="22"/>
                <w:lang w:val="sq-AL"/>
              </w:rPr>
              <w:t xml:space="preserve">” </w:t>
            </w:r>
            <w:proofErr w:type="spellStart"/>
            <w:r w:rsidRPr="00FA547D">
              <w:rPr>
                <w:rFonts w:asciiTheme="minorHAnsi" w:hAnsiTheme="minorHAnsi" w:cs="Calibri"/>
                <w:szCs w:val="22"/>
                <w:lang w:val="sq-AL"/>
              </w:rPr>
              <w:t>Nr.1</w:t>
            </w:r>
            <w:proofErr w:type="spellEnd"/>
          </w:p>
          <w:p w:rsidR="008334E8" w:rsidRDefault="008334E8" w:rsidP="00B90811">
            <w:pPr>
              <w:pStyle w:val="NormalIndent"/>
              <w:tabs>
                <w:tab w:val="num" w:pos="1134"/>
                <w:tab w:val="left" w:pos="3544"/>
              </w:tabs>
              <w:spacing w:before="0" w:after="0" w:line="240" w:lineRule="auto"/>
              <w:ind w:left="3402" w:hanging="533"/>
              <w:rPr>
                <w:rFonts w:asciiTheme="minorHAnsi" w:hAnsiTheme="minorHAnsi" w:cs="Calibri"/>
                <w:szCs w:val="22"/>
              </w:rPr>
            </w:pPr>
            <w:r w:rsidRPr="00FB78D3">
              <w:rPr>
                <w:rFonts w:asciiTheme="minorHAnsi" w:hAnsiTheme="minorHAnsi" w:cs="Calibri"/>
                <w:szCs w:val="22"/>
              </w:rPr>
              <w:t xml:space="preserve">10 000 </w:t>
            </w:r>
            <w:proofErr w:type="spellStart"/>
            <w:r w:rsidRPr="00FB78D3">
              <w:rPr>
                <w:rFonts w:asciiTheme="minorHAnsi" w:hAnsiTheme="minorHAnsi" w:cs="Calibri"/>
                <w:szCs w:val="22"/>
              </w:rPr>
              <w:t>Prishtinë</w:t>
            </w:r>
            <w:proofErr w:type="spellEnd"/>
            <w:r w:rsidRPr="00FB78D3">
              <w:rPr>
                <w:rFonts w:asciiTheme="minorHAnsi" w:hAnsiTheme="minorHAnsi" w:cs="Calibri"/>
                <w:szCs w:val="22"/>
              </w:rPr>
              <w:t xml:space="preserve">, </w:t>
            </w:r>
            <w:proofErr w:type="spellStart"/>
            <w:r w:rsidRPr="00FB78D3">
              <w:rPr>
                <w:rFonts w:asciiTheme="minorHAnsi" w:hAnsiTheme="minorHAnsi" w:cs="Calibri"/>
                <w:szCs w:val="22"/>
              </w:rPr>
              <w:t>Republika</w:t>
            </w:r>
            <w:proofErr w:type="spellEnd"/>
            <w:r w:rsidRPr="00FB78D3">
              <w:rPr>
                <w:rFonts w:asciiTheme="minorHAnsi" w:hAnsiTheme="minorHAnsi" w:cs="Calibri"/>
                <w:szCs w:val="22"/>
              </w:rPr>
              <w:t xml:space="preserve"> e Kosovës</w:t>
            </w:r>
          </w:p>
          <w:p w:rsidR="008334E8" w:rsidRPr="00FB78D3" w:rsidRDefault="008334E8" w:rsidP="00B90811">
            <w:pPr>
              <w:pStyle w:val="NormalIndent"/>
              <w:tabs>
                <w:tab w:val="num" w:pos="1134"/>
                <w:tab w:val="left" w:pos="3544"/>
              </w:tabs>
              <w:spacing w:before="0" w:after="0" w:line="240" w:lineRule="auto"/>
              <w:ind w:left="3402" w:hanging="533"/>
              <w:rPr>
                <w:rFonts w:asciiTheme="minorHAnsi" w:hAnsiTheme="minorHAnsi" w:cs="Calibri"/>
                <w:szCs w:val="22"/>
              </w:rPr>
            </w:pPr>
          </w:p>
          <w:p w:rsidR="008334E8" w:rsidRPr="00FA547D" w:rsidRDefault="008334E8" w:rsidP="008334E8">
            <w:pPr>
              <w:pStyle w:val="Heading2Bullet"/>
              <w:numPr>
                <w:ilvl w:val="0"/>
                <w:numId w:val="27"/>
              </w:numPr>
              <w:tabs>
                <w:tab w:val="clear" w:pos="2007"/>
                <w:tab w:val="num" w:pos="460"/>
                <w:tab w:val="left" w:pos="3402"/>
              </w:tabs>
              <w:spacing w:before="0" w:after="0" w:line="240" w:lineRule="auto"/>
              <w:ind w:left="3402" w:hanging="3226"/>
              <w:jc w:val="left"/>
              <w:rPr>
                <w:rFonts w:asciiTheme="minorHAnsi" w:hAnsiTheme="minorHAnsi" w:cs="Calibri"/>
                <w:szCs w:val="22"/>
                <w:lang w:val="de-DE"/>
              </w:rPr>
            </w:pPr>
            <w:r w:rsidRPr="00FA547D">
              <w:rPr>
                <w:rFonts w:asciiTheme="minorHAnsi" w:hAnsiTheme="minorHAnsi" w:cs="Calibri"/>
                <w:szCs w:val="22"/>
                <w:lang w:val="de-DE"/>
              </w:rPr>
              <w:t xml:space="preserve">Në formë elektronike në:   </w:t>
            </w:r>
            <w:hyperlink r:id="rId8" w:history="1">
              <w:r w:rsidR="00CE491B" w:rsidRPr="009F4E98">
                <w:rPr>
                  <w:rStyle w:val="Hyperlink"/>
                  <w:rFonts w:asciiTheme="minorHAnsi" w:hAnsiTheme="minorHAnsi" w:cs="Calibri"/>
                  <w:szCs w:val="22"/>
                  <w:lang w:val="de-DE"/>
                </w:rPr>
                <w:t>legal-licensing@ero-ks.org</w:t>
              </w:r>
            </w:hyperlink>
            <w:r w:rsidR="00CE491B">
              <w:rPr>
                <w:rFonts w:asciiTheme="minorHAnsi" w:hAnsiTheme="minorHAnsi" w:cs="Calibri"/>
                <w:szCs w:val="22"/>
                <w:lang w:val="de-DE"/>
              </w:rPr>
              <w:t xml:space="preserve"> </w:t>
            </w:r>
          </w:p>
          <w:p w:rsidR="008334E8" w:rsidRPr="00FA547D" w:rsidRDefault="008334E8" w:rsidP="00B90811">
            <w:pPr>
              <w:pStyle w:val="Heading2Bullet"/>
              <w:numPr>
                <w:ilvl w:val="0"/>
                <w:numId w:val="0"/>
              </w:numPr>
              <w:tabs>
                <w:tab w:val="left" w:pos="3402"/>
              </w:tabs>
              <w:spacing w:before="0" w:after="0" w:line="240" w:lineRule="auto"/>
              <w:ind w:left="3402"/>
              <w:jc w:val="left"/>
              <w:rPr>
                <w:rFonts w:asciiTheme="minorHAnsi" w:hAnsiTheme="minorHAnsi" w:cs="Calibri"/>
                <w:szCs w:val="22"/>
                <w:lang w:val="de-DE"/>
              </w:rPr>
            </w:pPr>
          </w:p>
          <w:p w:rsidR="008334E8" w:rsidRPr="00FB78D3" w:rsidRDefault="008334E8" w:rsidP="00B90811">
            <w:pPr>
              <w:spacing w:after="0" w:line="240" w:lineRule="auto"/>
              <w:rPr>
                <w:rFonts w:asciiTheme="minorHAnsi" w:hAnsiTheme="minorHAnsi"/>
                <w:b/>
                <w:bCs/>
                <w:iCs/>
                <w:szCs w:val="22"/>
              </w:rPr>
            </w:pPr>
            <w:r w:rsidRPr="00FB78D3">
              <w:rPr>
                <w:rFonts w:asciiTheme="minorHAnsi" w:hAnsiTheme="minorHAnsi"/>
                <w:b/>
                <w:bCs/>
                <w:iCs/>
                <w:szCs w:val="22"/>
              </w:rPr>
              <w:t>Certifikimi i dokumenteve të bashkëngjitura</w:t>
            </w:r>
          </w:p>
          <w:p w:rsidR="008334E8" w:rsidRPr="00FB78D3" w:rsidRDefault="008334E8" w:rsidP="00B90811">
            <w:pPr>
              <w:spacing w:after="0" w:line="240" w:lineRule="auto"/>
              <w:rPr>
                <w:rFonts w:asciiTheme="minorHAnsi" w:hAnsiTheme="minorHAnsi"/>
                <w:iCs/>
                <w:szCs w:val="22"/>
              </w:rPr>
            </w:pPr>
            <w:r w:rsidRPr="00FB78D3">
              <w:rPr>
                <w:rFonts w:asciiTheme="minorHAnsi" w:hAnsiTheme="minorHAnsi"/>
                <w:iCs/>
                <w:szCs w:val="22"/>
              </w:rPr>
              <w:t>Të gjithë informacionet dhe deklaratat e dhëna këtu, duhet të jenë origjinal ose të certifikuara (</w:t>
            </w:r>
            <w:proofErr w:type="spellStart"/>
            <w:r w:rsidRPr="00FB78D3">
              <w:rPr>
                <w:rFonts w:asciiTheme="minorHAnsi" w:hAnsiTheme="minorHAnsi"/>
                <w:iCs/>
                <w:szCs w:val="22"/>
              </w:rPr>
              <w:t>noterizuara</w:t>
            </w:r>
            <w:proofErr w:type="spellEnd"/>
            <w:r w:rsidRPr="00FB78D3">
              <w:rPr>
                <w:rFonts w:asciiTheme="minorHAnsi" w:hAnsiTheme="minorHAnsi"/>
                <w:iCs/>
                <w:szCs w:val="22"/>
              </w:rPr>
              <w:t xml:space="preserve">) si të sakta dhe të  vërteta, me nënshkrim dhe vulë të </w:t>
            </w:r>
            <w:proofErr w:type="spellStart"/>
            <w:r w:rsidRPr="00FB78D3">
              <w:rPr>
                <w:rFonts w:asciiTheme="minorHAnsi" w:hAnsiTheme="minorHAnsi"/>
                <w:iCs/>
                <w:szCs w:val="22"/>
              </w:rPr>
              <w:t>Aplikuesit</w:t>
            </w:r>
            <w:proofErr w:type="spellEnd"/>
            <w:r w:rsidRPr="00FB78D3">
              <w:rPr>
                <w:rFonts w:asciiTheme="minorHAnsi" w:hAnsiTheme="minorHAnsi"/>
                <w:iCs/>
                <w:szCs w:val="22"/>
              </w:rPr>
              <w:t xml:space="preserve">. </w:t>
            </w:r>
          </w:p>
          <w:p w:rsidR="008334E8" w:rsidRDefault="008334E8" w:rsidP="00B90811">
            <w:pPr>
              <w:spacing w:after="0" w:line="240" w:lineRule="auto"/>
              <w:rPr>
                <w:rFonts w:asciiTheme="minorHAnsi" w:hAnsiTheme="minorHAnsi"/>
                <w:iCs/>
                <w:szCs w:val="22"/>
                <w:lang w:eastAsia="ja-JP"/>
              </w:rPr>
            </w:pPr>
            <w:r w:rsidRPr="00FB78D3">
              <w:rPr>
                <w:rFonts w:asciiTheme="minorHAnsi" w:hAnsiTheme="minorHAnsi"/>
                <w:iCs/>
                <w:szCs w:val="22"/>
                <w:lang w:eastAsia="ja-JP"/>
              </w:rPr>
              <w:t>Nëse vendi për përshkrim në ndonjë çështjeje në  këtë Aplikacion nuk mjafton, mund të përdorni faqe të zbrazëta që do t’i bashkëngjiten këtij Aplikacioni.</w:t>
            </w:r>
          </w:p>
          <w:p w:rsidR="008334E8" w:rsidRPr="00FB78D3" w:rsidRDefault="008334E8" w:rsidP="00B90811">
            <w:pPr>
              <w:spacing w:after="0" w:line="240" w:lineRule="auto"/>
              <w:rPr>
                <w:rFonts w:asciiTheme="minorHAnsi" w:hAnsiTheme="minorHAnsi"/>
                <w:i/>
                <w:iCs/>
                <w:szCs w:val="22"/>
              </w:rPr>
            </w:pPr>
          </w:p>
        </w:tc>
      </w:tr>
      <w:tr w:rsidR="008334E8" w:rsidRPr="00FB78D3" w:rsidTr="00B90811">
        <w:tc>
          <w:tcPr>
            <w:tcW w:w="5519" w:type="dxa"/>
            <w:gridSpan w:val="2"/>
          </w:tcPr>
          <w:p w:rsidR="008334E8" w:rsidRPr="00FB78D3" w:rsidRDefault="008334E8" w:rsidP="00B90811">
            <w:pPr>
              <w:rPr>
                <w:rFonts w:asciiTheme="minorHAnsi" w:hAnsiTheme="minorHAnsi"/>
                <w:szCs w:val="22"/>
              </w:rPr>
            </w:pPr>
            <w:r>
              <w:rPr>
                <w:rFonts w:asciiTheme="minorHAnsi" w:hAnsiTheme="minorHAnsi"/>
                <w:b/>
                <w:bCs/>
                <w:smallCaps/>
                <w:szCs w:val="22"/>
              </w:rPr>
              <w:t xml:space="preserve">Emri i </w:t>
            </w:r>
            <w:proofErr w:type="spellStart"/>
            <w:r w:rsidRPr="003D66DC">
              <w:rPr>
                <w:rFonts w:asciiTheme="minorHAnsi" w:hAnsiTheme="minorHAnsi"/>
                <w:b/>
                <w:bCs/>
                <w:smallCaps/>
                <w:szCs w:val="22"/>
              </w:rPr>
              <w:t>Aplikuesit</w:t>
            </w:r>
            <w:proofErr w:type="spellEnd"/>
            <w:r w:rsidRPr="003D66DC">
              <w:rPr>
                <w:rFonts w:asciiTheme="minorHAnsi" w:hAnsiTheme="minorHAnsi"/>
                <w:b/>
                <w:bCs/>
                <w:smallCaps/>
                <w:szCs w:val="22"/>
              </w:rPr>
              <w:t xml:space="preserve"> (personit juridik):</w:t>
            </w:r>
          </w:p>
          <w:p w:rsidR="008334E8" w:rsidRPr="00FB78D3" w:rsidRDefault="008334E8" w:rsidP="00B90811">
            <w:pPr>
              <w:rPr>
                <w:rFonts w:asciiTheme="minorHAnsi" w:hAnsiTheme="minorHAnsi"/>
                <w:szCs w:val="22"/>
              </w:rPr>
            </w:pPr>
          </w:p>
        </w:tc>
        <w:tc>
          <w:tcPr>
            <w:tcW w:w="3260" w:type="dxa"/>
          </w:tcPr>
          <w:p w:rsidR="008334E8" w:rsidRDefault="008334E8" w:rsidP="00B90811">
            <w:pPr>
              <w:rPr>
                <w:rFonts w:asciiTheme="minorHAnsi" w:hAnsiTheme="minorHAnsi"/>
                <w:b/>
                <w:bCs/>
                <w:smallCaps/>
                <w:szCs w:val="22"/>
              </w:rPr>
            </w:pPr>
            <w:r w:rsidRPr="00FB78D3">
              <w:rPr>
                <w:rFonts w:asciiTheme="minorHAnsi" w:hAnsiTheme="minorHAnsi"/>
                <w:b/>
                <w:bCs/>
                <w:smallCaps/>
                <w:szCs w:val="22"/>
              </w:rPr>
              <w:t xml:space="preserve">Vula e </w:t>
            </w:r>
            <w:proofErr w:type="spellStart"/>
            <w:r w:rsidRPr="00FB78D3">
              <w:rPr>
                <w:rFonts w:asciiTheme="minorHAnsi" w:hAnsiTheme="minorHAnsi"/>
                <w:b/>
                <w:bCs/>
                <w:smallCaps/>
                <w:szCs w:val="22"/>
              </w:rPr>
              <w:t>aplikuesit</w:t>
            </w:r>
            <w:proofErr w:type="spellEnd"/>
            <w:r w:rsidRPr="00FB78D3">
              <w:rPr>
                <w:rFonts w:asciiTheme="minorHAnsi" w:hAnsiTheme="minorHAnsi"/>
                <w:b/>
                <w:bCs/>
                <w:smallCaps/>
                <w:szCs w:val="22"/>
              </w:rPr>
              <w:t>:</w:t>
            </w:r>
          </w:p>
          <w:p w:rsidR="008334E8" w:rsidRDefault="008334E8" w:rsidP="00B90811">
            <w:pPr>
              <w:rPr>
                <w:rFonts w:asciiTheme="minorHAnsi" w:hAnsiTheme="minorHAnsi"/>
                <w:b/>
                <w:bCs/>
                <w:smallCaps/>
                <w:szCs w:val="22"/>
              </w:rPr>
            </w:pPr>
          </w:p>
          <w:p w:rsidR="008334E8" w:rsidRPr="00FB78D3" w:rsidRDefault="008334E8" w:rsidP="00B90811">
            <w:pPr>
              <w:rPr>
                <w:rFonts w:asciiTheme="minorHAnsi" w:hAnsiTheme="minorHAnsi"/>
                <w:b/>
                <w:bCs/>
                <w:smallCaps/>
                <w:szCs w:val="22"/>
              </w:rPr>
            </w:pPr>
          </w:p>
        </w:tc>
      </w:tr>
    </w:tbl>
    <w:p w:rsidR="008334E8" w:rsidRDefault="008334E8" w:rsidP="008334E8">
      <w:pPr>
        <w:rPr>
          <w:rFonts w:asciiTheme="minorHAnsi" w:hAnsiTheme="minorHAnsi"/>
          <w:szCs w:val="22"/>
        </w:rPr>
      </w:pPr>
    </w:p>
    <w:p w:rsidR="008334E8" w:rsidRDefault="008334E8" w:rsidP="008334E8">
      <w:pPr>
        <w:rPr>
          <w:rFonts w:asciiTheme="minorHAnsi" w:hAnsiTheme="minorHAnsi"/>
          <w:szCs w:val="22"/>
        </w:rPr>
      </w:pPr>
    </w:p>
    <w:p w:rsidR="005533A4" w:rsidRDefault="005533A4" w:rsidP="008334E8">
      <w:pPr>
        <w:rPr>
          <w:rFonts w:asciiTheme="minorHAnsi" w:hAnsiTheme="minorHAnsi"/>
          <w:szCs w:val="22"/>
        </w:rPr>
      </w:pPr>
    </w:p>
    <w:tbl>
      <w:tblPr>
        <w:tblW w:w="8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
        <w:gridCol w:w="844"/>
        <w:gridCol w:w="1274"/>
        <w:gridCol w:w="1412"/>
        <w:gridCol w:w="1485"/>
        <w:gridCol w:w="1624"/>
        <w:gridCol w:w="1516"/>
        <w:gridCol w:w="28"/>
      </w:tblGrid>
      <w:tr w:rsidR="008334E8" w:rsidRPr="00FB78D3" w:rsidTr="00FA50C8">
        <w:tc>
          <w:tcPr>
            <w:tcW w:w="596" w:type="dxa"/>
            <w:shd w:val="clear" w:color="auto" w:fill="D9D9D9"/>
          </w:tcPr>
          <w:p w:rsidR="008334E8" w:rsidRPr="00FB78D3" w:rsidRDefault="008334E8" w:rsidP="00B90811">
            <w:pPr>
              <w:spacing w:before="120" w:after="120"/>
              <w:jc w:val="center"/>
              <w:rPr>
                <w:rFonts w:asciiTheme="minorHAnsi" w:hAnsiTheme="minorHAnsi"/>
                <w:b/>
                <w:bCs/>
                <w:szCs w:val="22"/>
              </w:rPr>
            </w:pPr>
            <w:r w:rsidRPr="00FB78D3">
              <w:rPr>
                <w:rFonts w:asciiTheme="minorHAnsi" w:hAnsiTheme="minorHAnsi"/>
                <w:b/>
                <w:bCs/>
                <w:szCs w:val="22"/>
              </w:rPr>
              <w:t>III</w:t>
            </w:r>
          </w:p>
        </w:tc>
        <w:tc>
          <w:tcPr>
            <w:tcW w:w="8183" w:type="dxa"/>
            <w:gridSpan w:val="7"/>
            <w:shd w:val="clear" w:color="auto" w:fill="D9D9D9"/>
          </w:tcPr>
          <w:p w:rsidR="008334E8" w:rsidRPr="00FB78D3" w:rsidRDefault="008334E8" w:rsidP="00B90811">
            <w:pPr>
              <w:spacing w:before="120" w:after="120"/>
              <w:rPr>
                <w:rFonts w:asciiTheme="minorHAnsi" w:hAnsiTheme="minorHAnsi"/>
                <w:b/>
                <w:bCs/>
                <w:szCs w:val="22"/>
              </w:rPr>
            </w:pPr>
            <w:r w:rsidRPr="00FB78D3">
              <w:rPr>
                <w:rFonts w:asciiTheme="minorHAnsi" w:hAnsiTheme="minorHAnsi"/>
                <w:b/>
                <w:bCs/>
                <w:szCs w:val="22"/>
              </w:rPr>
              <w:t>INFORMACIONE TË PËRGJITHSHME MBI APLIKUESIN</w:t>
            </w:r>
          </w:p>
        </w:tc>
      </w:tr>
      <w:tr w:rsidR="008334E8" w:rsidRPr="00FB78D3" w:rsidTr="00FA50C8">
        <w:trPr>
          <w:cantSplit/>
        </w:trPr>
        <w:tc>
          <w:tcPr>
            <w:tcW w:w="8779" w:type="dxa"/>
            <w:gridSpan w:val="8"/>
          </w:tcPr>
          <w:p w:rsidR="008334E8" w:rsidRPr="00FB78D3" w:rsidRDefault="008334E8" w:rsidP="00B90811">
            <w:pPr>
              <w:rPr>
                <w:rFonts w:asciiTheme="minorHAnsi" w:hAnsiTheme="minorHAnsi"/>
                <w:szCs w:val="22"/>
              </w:rPr>
            </w:pPr>
            <w:r w:rsidRPr="003D66DC">
              <w:rPr>
                <w:rFonts w:asciiTheme="minorHAnsi" w:hAnsiTheme="minorHAnsi"/>
                <w:b/>
                <w:bCs/>
                <w:smallCaps/>
                <w:szCs w:val="22"/>
              </w:rPr>
              <w:t xml:space="preserve">emri i </w:t>
            </w:r>
            <w:proofErr w:type="spellStart"/>
            <w:r w:rsidRPr="003D66DC">
              <w:rPr>
                <w:rFonts w:asciiTheme="minorHAnsi" w:hAnsiTheme="minorHAnsi"/>
                <w:b/>
                <w:bCs/>
                <w:smallCaps/>
                <w:szCs w:val="22"/>
              </w:rPr>
              <w:t>aplikuesit</w:t>
            </w:r>
            <w:proofErr w:type="spellEnd"/>
            <w:r w:rsidRPr="003D66DC">
              <w:rPr>
                <w:rFonts w:asciiTheme="minorHAnsi" w:hAnsiTheme="minorHAnsi"/>
                <w:b/>
                <w:bCs/>
                <w:smallCaps/>
                <w:szCs w:val="22"/>
              </w:rPr>
              <w:t xml:space="preserve"> (personit juridik):</w:t>
            </w:r>
          </w:p>
        </w:tc>
      </w:tr>
      <w:tr w:rsidR="008334E8" w:rsidRPr="00FB78D3" w:rsidTr="00FA50C8">
        <w:trPr>
          <w:cantSplit/>
        </w:trPr>
        <w:tc>
          <w:tcPr>
            <w:tcW w:w="8779" w:type="dxa"/>
            <w:gridSpan w:val="8"/>
          </w:tcPr>
          <w:p w:rsidR="008334E8" w:rsidRPr="00FB78D3" w:rsidRDefault="008334E8" w:rsidP="00B90811">
            <w:pPr>
              <w:rPr>
                <w:rFonts w:asciiTheme="minorHAnsi" w:hAnsiTheme="minorHAnsi"/>
                <w:szCs w:val="22"/>
              </w:rPr>
            </w:pPr>
            <w:r w:rsidRPr="00FB78D3">
              <w:rPr>
                <w:rFonts w:asciiTheme="minorHAnsi" w:hAnsiTheme="minorHAnsi"/>
                <w:b/>
                <w:bCs/>
                <w:smallCaps/>
                <w:szCs w:val="22"/>
              </w:rPr>
              <w:t>Selia:</w:t>
            </w:r>
          </w:p>
        </w:tc>
      </w:tr>
      <w:tr w:rsidR="008334E8" w:rsidRPr="00FB78D3" w:rsidTr="00FA50C8">
        <w:trPr>
          <w:cantSplit/>
        </w:trPr>
        <w:tc>
          <w:tcPr>
            <w:tcW w:w="8779" w:type="dxa"/>
            <w:gridSpan w:val="8"/>
          </w:tcPr>
          <w:p w:rsidR="008334E8" w:rsidRPr="00FB78D3" w:rsidRDefault="008334E8" w:rsidP="00B90811">
            <w:pPr>
              <w:rPr>
                <w:rFonts w:asciiTheme="minorHAnsi" w:hAnsiTheme="minorHAnsi"/>
                <w:szCs w:val="22"/>
              </w:rPr>
            </w:pPr>
            <w:r w:rsidRPr="00FB78D3">
              <w:rPr>
                <w:rFonts w:asciiTheme="minorHAnsi" w:hAnsiTheme="minorHAnsi"/>
                <w:b/>
                <w:bCs/>
                <w:smallCaps/>
                <w:szCs w:val="22"/>
              </w:rPr>
              <w:t>Adresa:</w:t>
            </w:r>
          </w:p>
        </w:tc>
      </w:tr>
      <w:tr w:rsidR="008334E8" w:rsidRPr="00FB78D3" w:rsidTr="00FA50C8">
        <w:trPr>
          <w:cantSplit/>
        </w:trPr>
        <w:tc>
          <w:tcPr>
            <w:tcW w:w="8779" w:type="dxa"/>
            <w:gridSpan w:val="8"/>
          </w:tcPr>
          <w:p w:rsidR="008334E8" w:rsidRPr="00FB78D3" w:rsidRDefault="008334E8" w:rsidP="00B90811">
            <w:pPr>
              <w:rPr>
                <w:rFonts w:asciiTheme="minorHAnsi" w:hAnsiTheme="minorHAnsi"/>
                <w:szCs w:val="22"/>
              </w:rPr>
            </w:pPr>
            <w:r w:rsidRPr="00FB78D3">
              <w:rPr>
                <w:rFonts w:asciiTheme="minorHAnsi" w:hAnsiTheme="minorHAnsi"/>
                <w:b/>
                <w:bCs/>
                <w:smallCaps/>
                <w:szCs w:val="22"/>
              </w:rPr>
              <w:t>nr. i regjistrimit:</w:t>
            </w:r>
          </w:p>
        </w:tc>
      </w:tr>
      <w:tr w:rsidR="008334E8" w:rsidRPr="00FB78D3" w:rsidTr="00FA50C8">
        <w:trPr>
          <w:cantSplit/>
        </w:trPr>
        <w:tc>
          <w:tcPr>
            <w:tcW w:w="4126" w:type="dxa"/>
            <w:gridSpan w:val="4"/>
          </w:tcPr>
          <w:p w:rsidR="008334E8" w:rsidRPr="00FB78D3" w:rsidRDefault="008334E8" w:rsidP="00B90811">
            <w:pPr>
              <w:rPr>
                <w:rFonts w:asciiTheme="minorHAnsi" w:hAnsiTheme="minorHAnsi"/>
                <w:szCs w:val="22"/>
              </w:rPr>
            </w:pPr>
            <w:r w:rsidRPr="00FB78D3">
              <w:rPr>
                <w:rFonts w:asciiTheme="minorHAnsi" w:hAnsiTheme="minorHAnsi"/>
                <w:b/>
                <w:bCs/>
                <w:smallCaps/>
                <w:szCs w:val="22"/>
              </w:rPr>
              <w:t>nr. i Telefonit:</w:t>
            </w:r>
          </w:p>
        </w:tc>
        <w:tc>
          <w:tcPr>
            <w:tcW w:w="4653" w:type="dxa"/>
            <w:gridSpan w:val="4"/>
          </w:tcPr>
          <w:p w:rsidR="008334E8" w:rsidRPr="00FB78D3" w:rsidRDefault="008334E8" w:rsidP="00B90811">
            <w:pPr>
              <w:rPr>
                <w:rFonts w:asciiTheme="minorHAnsi" w:hAnsiTheme="minorHAnsi"/>
                <w:szCs w:val="22"/>
              </w:rPr>
            </w:pPr>
            <w:r w:rsidRPr="00FB78D3">
              <w:rPr>
                <w:rFonts w:asciiTheme="minorHAnsi" w:hAnsiTheme="minorHAnsi"/>
                <w:b/>
                <w:bCs/>
                <w:smallCaps/>
                <w:szCs w:val="22"/>
              </w:rPr>
              <w:t>nr. i faksit:</w:t>
            </w:r>
          </w:p>
        </w:tc>
      </w:tr>
      <w:tr w:rsidR="008334E8" w:rsidRPr="00FB78D3" w:rsidTr="00FA50C8">
        <w:trPr>
          <w:cantSplit/>
        </w:trPr>
        <w:tc>
          <w:tcPr>
            <w:tcW w:w="8779" w:type="dxa"/>
            <w:gridSpan w:val="8"/>
          </w:tcPr>
          <w:p w:rsidR="008334E8" w:rsidRPr="00FB78D3" w:rsidRDefault="008334E8" w:rsidP="00B90811">
            <w:pPr>
              <w:rPr>
                <w:rFonts w:asciiTheme="minorHAnsi" w:hAnsiTheme="minorHAnsi"/>
                <w:szCs w:val="22"/>
              </w:rPr>
            </w:pPr>
            <w:r w:rsidRPr="00FB78D3">
              <w:rPr>
                <w:rFonts w:asciiTheme="minorHAnsi" w:hAnsiTheme="minorHAnsi"/>
                <w:b/>
                <w:bCs/>
                <w:smallCaps/>
                <w:szCs w:val="22"/>
              </w:rPr>
              <w:t xml:space="preserve">Adresa e </w:t>
            </w:r>
            <w:r w:rsidRPr="00FB78D3">
              <w:rPr>
                <w:rFonts w:asciiTheme="minorHAnsi" w:hAnsiTheme="minorHAnsi"/>
                <w:bCs/>
                <w:smallCaps/>
                <w:szCs w:val="22"/>
              </w:rPr>
              <w:t>E</w:t>
            </w:r>
            <w:r w:rsidRPr="00FB78D3">
              <w:rPr>
                <w:rFonts w:asciiTheme="minorHAnsi" w:hAnsiTheme="minorHAnsi"/>
                <w:b/>
                <w:bCs/>
                <w:smallCaps/>
                <w:szCs w:val="22"/>
              </w:rPr>
              <w:t>-</w:t>
            </w:r>
            <w:proofErr w:type="spellStart"/>
            <w:r w:rsidRPr="00FB78D3">
              <w:rPr>
                <w:rFonts w:asciiTheme="minorHAnsi" w:hAnsiTheme="minorHAnsi"/>
                <w:b/>
                <w:bCs/>
                <w:smallCaps/>
                <w:szCs w:val="22"/>
              </w:rPr>
              <w:t>mail</w:t>
            </w:r>
            <w:proofErr w:type="spellEnd"/>
            <w:r w:rsidRPr="00FB78D3">
              <w:rPr>
                <w:rFonts w:asciiTheme="minorHAnsi" w:hAnsiTheme="minorHAnsi"/>
                <w:b/>
                <w:bCs/>
                <w:smallCaps/>
                <w:szCs w:val="22"/>
              </w:rPr>
              <w:t>-it:</w:t>
            </w:r>
          </w:p>
        </w:tc>
      </w:tr>
      <w:tr w:rsidR="008334E8" w:rsidRPr="00FB78D3" w:rsidTr="00FA50C8">
        <w:trPr>
          <w:cantSplit/>
        </w:trPr>
        <w:tc>
          <w:tcPr>
            <w:tcW w:w="8779" w:type="dxa"/>
            <w:gridSpan w:val="8"/>
          </w:tcPr>
          <w:p w:rsidR="008334E8" w:rsidRPr="00FB78D3" w:rsidRDefault="008334E8" w:rsidP="00B90811">
            <w:pPr>
              <w:rPr>
                <w:rFonts w:asciiTheme="minorHAnsi" w:hAnsiTheme="minorHAnsi"/>
                <w:b/>
                <w:bCs/>
                <w:smallCaps/>
                <w:szCs w:val="22"/>
              </w:rPr>
            </w:pPr>
            <w:r w:rsidRPr="00FB78D3">
              <w:rPr>
                <w:rFonts w:asciiTheme="minorHAnsi" w:hAnsiTheme="minorHAnsi"/>
                <w:b/>
                <w:bCs/>
                <w:smallCaps/>
                <w:szCs w:val="22"/>
              </w:rPr>
              <w:t xml:space="preserve">emri dhe mbiemri i kontakt personit: </w:t>
            </w:r>
          </w:p>
        </w:tc>
      </w:tr>
      <w:tr w:rsidR="008334E8" w:rsidRPr="00FB78D3" w:rsidTr="00FA50C8">
        <w:trPr>
          <w:cantSplit/>
        </w:trPr>
        <w:tc>
          <w:tcPr>
            <w:tcW w:w="8779" w:type="dxa"/>
            <w:gridSpan w:val="8"/>
          </w:tcPr>
          <w:p w:rsidR="008334E8" w:rsidRPr="00FB78D3" w:rsidRDefault="008334E8" w:rsidP="005533A4">
            <w:pPr>
              <w:rPr>
                <w:rFonts w:asciiTheme="minorHAnsi" w:hAnsiTheme="minorHAnsi"/>
                <w:b/>
                <w:bCs/>
                <w:smallCaps/>
                <w:szCs w:val="22"/>
              </w:rPr>
            </w:pPr>
            <w:r w:rsidRPr="00FB78D3">
              <w:rPr>
                <w:rFonts w:asciiTheme="minorHAnsi" w:hAnsiTheme="minorHAnsi"/>
                <w:b/>
                <w:bCs/>
                <w:smallCaps/>
                <w:szCs w:val="22"/>
              </w:rPr>
              <w:t>adresa:</w:t>
            </w:r>
          </w:p>
        </w:tc>
      </w:tr>
      <w:tr w:rsidR="008334E8" w:rsidRPr="00FB78D3" w:rsidTr="00FA50C8">
        <w:trPr>
          <w:cantSplit/>
        </w:trPr>
        <w:tc>
          <w:tcPr>
            <w:tcW w:w="4126" w:type="dxa"/>
            <w:gridSpan w:val="4"/>
          </w:tcPr>
          <w:p w:rsidR="008334E8" w:rsidRPr="00FB78D3" w:rsidRDefault="008334E8" w:rsidP="00B90811">
            <w:pPr>
              <w:rPr>
                <w:rFonts w:asciiTheme="minorHAnsi" w:hAnsiTheme="minorHAnsi"/>
                <w:szCs w:val="22"/>
              </w:rPr>
            </w:pPr>
            <w:r w:rsidRPr="00FB78D3">
              <w:rPr>
                <w:rFonts w:asciiTheme="minorHAnsi" w:hAnsiTheme="minorHAnsi"/>
                <w:b/>
                <w:bCs/>
                <w:smallCaps/>
                <w:szCs w:val="22"/>
              </w:rPr>
              <w:t>nr. i Telefonit:</w:t>
            </w:r>
          </w:p>
        </w:tc>
        <w:tc>
          <w:tcPr>
            <w:tcW w:w="4653" w:type="dxa"/>
            <w:gridSpan w:val="4"/>
          </w:tcPr>
          <w:p w:rsidR="008334E8" w:rsidRPr="00FB78D3" w:rsidRDefault="008334E8" w:rsidP="00B90811">
            <w:pPr>
              <w:rPr>
                <w:rFonts w:asciiTheme="minorHAnsi" w:hAnsiTheme="minorHAnsi"/>
                <w:szCs w:val="22"/>
              </w:rPr>
            </w:pPr>
            <w:r w:rsidRPr="00FB78D3">
              <w:rPr>
                <w:rFonts w:asciiTheme="minorHAnsi" w:hAnsiTheme="minorHAnsi"/>
                <w:b/>
                <w:bCs/>
                <w:smallCaps/>
                <w:szCs w:val="22"/>
              </w:rPr>
              <w:t>nr. i faksit:</w:t>
            </w:r>
          </w:p>
        </w:tc>
      </w:tr>
      <w:tr w:rsidR="008334E8" w:rsidRPr="00FB78D3" w:rsidTr="00FA50C8">
        <w:trPr>
          <w:cantSplit/>
        </w:trPr>
        <w:tc>
          <w:tcPr>
            <w:tcW w:w="8779" w:type="dxa"/>
            <w:gridSpan w:val="8"/>
          </w:tcPr>
          <w:p w:rsidR="008334E8" w:rsidRPr="00FB78D3" w:rsidRDefault="008334E8" w:rsidP="00B90811">
            <w:pPr>
              <w:rPr>
                <w:rFonts w:asciiTheme="minorHAnsi" w:hAnsiTheme="minorHAnsi"/>
                <w:szCs w:val="22"/>
              </w:rPr>
            </w:pPr>
            <w:r w:rsidRPr="00FB78D3">
              <w:rPr>
                <w:rFonts w:asciiTheme="minorHAnsi" w:hAnsiTheme="minorHAnsi"/>
                <w:b/>
                <w:bCs/>
                <w:smallCaps/>
                <w:szCs w:val="22"/>
              </w:rPr>
              <w:t xml:space="preserve">Adresa e </w:t>
            </w:r>
            <w:r w:rsidRPr="00FB78D3">
              <w:rPr>
                <w:rFonts w:asciiTheme="minorHAnsi" w:hAnsiTheme="minorHAnsi"/>
                <w:bCs/>
                <w:smallCaps/>
                <w:szCs w:val="22"/>
              </w:rPr>
              <w:t>E</w:t>
            </w:r>
            <w:r w:rsidRPr="00FB78D3">
              <w:rPr>
                <w:rFonts w:asciiTheme="minorHAnsi" w:hAnsiTheme="minorHAnsi"/>
                <w:b/>
                <w:bCs/>
                <w:smallCaps/>
                <w:szCs w:val="22"/>
              </w:rPr>
              <w:t>-</w:t>
            </w:r>
            <w:proofErr w:type="spellStart"/>
            <w:r w:rsidRPr="00FB78D3">
              <w:rPr>
                <w:rFonts w:asciiTheme="minorHAnsi" w:hAnsiTheme="minorHAnsi"/>
                <w:b/>
                <w:bCs/>
                <w:smallCaps/>
                <w:szCs w:val="22"/>
              </w:rPr>
              <w:t>mail</w:t>
            </w:r>
            <w:proofErr w:type="spellEnd"/>
            <w:r w:rsidRPr="00FB78D3">
              <w:rPr>
                <w:rFonts w:asciiTheme="minorHAnsi" w:hAnsiTheme="minorHAnsi"/>
                <w:b/>
                <w:bCs/>
                <w:smallCaps/>
                <w:szCs w:val="22"/>
              </w:rPr>
              <w:t>-it:</w:t>
            </w:r>
          </w:p>
        </w:tc>
      </w:tr>
      <w:tr w:rsidR="005533A4" w:rsidRPr="00FB78D3" w:rsidTr="00FA50C8">
        <w:trPr>
          <w:cantSplit/>
        </w:trPr>
        <w:tc>
          <w:tcPr>
            <w:tcW w:w="8779" w:type="dxa"/>
            <w:gridSpan w:val="8"/>
            <w:tcBorders>
              <w:top w:val="single" w:sz="4" w:space="0" w:color="auto"/>
              <w:left w:val="single" w:sz="4" w:space="0" w:color="auto"/>
              <w:bottom w:val="single" w:sz="4" w:space="0" w:color="auto"/>
              <w:right w:val="single" w:sz="4" w:space="0" w:color="auto"/>
            </w:tcBorders>
          </w:tcPr>
          <w:p w:rsidR="005533A4" w:rsidRPr="005533A4" w:rsidRDefault="005533A4" w:rsidP="005533A4">
            <w:pPr>
              <w:rPr>
                <w:rFonts w:asciiTheme="minorHAnsi" w:hAnsiTheme="minorHAnsi"/>
                <w:b/>
                <w:bCs/>
                <w:smallCaps/>
                <w:szCs w:val="22"/>
              </w:rPr>
            </w:pPr>
            <w:r w:rsidRPr="00FB78D3">
              <w:rPr>
                <w:rFonts w:asciiTheme="minorHAnsi" w:hAnsiTheme="minorHAnsi"/>
                <w:b/>
                <w:bCs/>
                <w:smallCaps/>
                <w:szCs w:val="22"/>
              </w:rPr>
              <w:t xml:space="preserve">aktivitetet aktuale Të </w:t>
            </w:r>
            <w:proofErr w:type="spellStart"/>
            <w:r w:rsidRPr="00FB78D3">
              <w:rPr>
                <w:rFonts w:asciiTheme="minorHAnsi" w:hAnsiTheme="minorHAnsi"/>
                <w:b/>
                <w:bCs/>
                <w:smallCaps/>
                <w:szCs w:val="22"/>
              </w:rPr>
              <w:t>aplikuesit</w:t>
            </w:r>
            <w:proofErr w:type="spellEnd"/>
            <w:r w:rsidRPr="00FB78D3">
              <w:rPr>
                <w:rFonts w:asciiTheme="minorHAnsi" w:hAnsiTheme="minorHAnsi"/>
                <w:b/>
                <w:bCs/>
                <w:smallCaps/>
                <w:szCs w:val="22"/>
              </w:rPr>
              <w:t xml:space="preserve"> në lëmin e energjisë në </w:t>
            </w:r>
            <w:proofErr w:type="spellStart"/>
            <w:r w:rsidRPr="00FB78D3">
              <w:rPr>
                <w:rFonts w:asciiTheme="minorHAnsi" w:hAnsiTheme="minorHAnsi"/>
                <w:b/>
                <w:bCs/>
                <w:smallCaps/>
                <w:szCs w:val="22"/>
              </w:rPr>
              <w:t>kosovë</w:t>
            </w:r>
            <w:proofErr w:type="spellEnd"/>
            <w:r w:rsidRPr="00FB78D3">
              <w:rPr>
                <w:rFonts w:asciiTheme="minorHAnsi" w:hAnsiTheme="minorHAnsi"/>
                <w:b/>
                <w:bCs/>
                <w:smallCaps/>
                <w:szCs w:val="22"/>
              </w:rPr>
              <w:t>:</w:t>
            </w:r>
          </w:p>
        </w:tc>
      </w:tr>
      <w:tr w:rsidR="005533A4" w:rsidRPr="00FB78D3" w:rsidTr="00FA50C8">
        <w:trPr>
          <w:cantSplit/>
          <w:trHeight w:val="135"/>
        </w:trPr>
        <w:tc>
          <w:tcPr>
            <w:tcW w:w="596" w:type="dxa"/>
          </w:tcPr>
          <w:p w:rsidR="005533A4" w:rsidRPr="00FB78D3" w:rsidRDefault="005533A4" w:rsidP="00FA50C8">
            <w:pPr>
              <w:spacing w:before="120" w:after="120"/>
              <w:rPr>
                <w:rFonts w:asciiTheme="minorHAnsi" w:hAnsiTheme="minorHAnsi"/>
                <w:b/>
                <w:bCs/>
                <w:szCs w:val="22"/>
              </w:rPr>
            </w:pPr>
            <w:r w:rsidRPr="00FB78D3">
              <w:rPr>
                <w:rFonts w:asciiTheme="minorHAnsi" w:hAnsiTheme="minorHAnsi"/>
                <w:b/>
                <w:bCs/>
                <w:szCs w:val="22"/>
              </w:rPr>
              <w:t>1.</w:t>
            </w:r>
          </w:p>
        </w:tc>
        <w:tc>
          <w:tcPr>
            <w:tcW w:w="8183" w:type="dxa"/>
            <w:gridSpan w:val="7"/>
          </w:tcPr>
          <w:p w:rsidR="005533A4" w:rsidRPr="00FB78D3" w:rsidRDefault="005533A4" w:rsidP="00FA50C8">
            <w:pPr>
              <w:rPr>
                <w:rFonts w:asciiTheme="minorHAnsi" w:hAnsiTheme="minorHAnsi"/>
                <w:szCs w:val="22"/>
              </w:rPr>
            </w:pPr>
          </w:p>
        </w:tc>
      </w:tr>
      <w:tr w:rsidR="005533A4" w:rsidRPr="00FB78D3" w:rsidTr="00FA50C8">
        <w:trPr>
          <w:cantSplit/>
          <w:trHeight w:val="135"/>
        </w:trPr>
        <w:tc>
          <w:tcPr>
            <w:tcW w:w="8779" w:type="dxa"/>
            <w:gridSpan w:val="8"/>
          </w:tcPr>
          <w:p w:rsidR="005533A4" w:rsidRPr="00FB78D3" w:rsidRDefault="005533A4" w:rsidP="00FA50C8">
            <w:pPr>
              <w:rPr>
                <w:rFonts w:asciiTheme="minorHAnsi" w:hAnsiTheme="minorHAnsi"/>
                <w:szCs w:val="22"/>
              </w:rPr>
            </w:pPr>
            <w:r w:rsidRPr="00FB78D3">
              <w:rPr>
                <w:rFonts w:asciiTheme="minorHAnsi" w:hAnsiTheme="minorHAnsi"/>
                <w:b/>
                <w:bCs/>
                <w:smallCaps/>
                <w:szCs w:val="22"/>
              </w:rPr>
              <w:t xml:space="preserve">aktivitetet e mëparshme të </w:t>
            </w:r>
            <w:proofErr w:type="spellStart"/>
            <w:r w:rsidRPr="00FB78D3">
              <w:rPr>
                <w:rFonts w:asciiTheme="minorHAnsi" w:hAnsiTheme="minorHAnsi"/>
                <w:b/>
                <w:bCs/>
                <w:smallCaps/>
                <w:szCs w:val="22"/>
              </w:rPr>
              <w:t>aplikuesit</w:t>
            </w:r>
            <w:proofErr w:type="spellEnd"/>
            <w:r w:rsidRPr="00FB78D3">
              <w:rPr>
                <w:rFonts w:asciiTheme="minorHAnsi" w:hAnsiTheme="minorHAnsi"/>
                <w:b/>
                <w:bCs/>
                <w:smallCaps/>
                <w:szCs w:val="22"/>
              </w:rPr>
              <w:t xml:space="preserve"> në lëmin</w:t>
            </w:r>
            <w:bookmarkStart w:id="0" w:name="OLE_LINK14"/>
            <w:r w:rsidRPr="00FB78D3">
              <w:rPr>
                <w:rFonts w:asciiTheme="minorHAnsi" w:hAnsiTheme="minorHAnsi"/>
                <w:b/>
                <w:bCs/>
                <w:smallCaps/>
                <w:szCs w:val="22"/>
              </w:rPr>
              <w:t xml:space="preserve"> </w:t>
            </w:r>
            <w:bookmarkEnd w:id="0"/>
            <w:r w:rsidRPr="00FB78D3">
              <w:rPr>
                <w:rFonts w:asciiTheme="minorHAnsi" w:hAnsiTheme="minorHAnsi"/>
                <w:b/>
                <w:bCs/>
                <w:smallCaps/>
                <w:szCs w:val="22"/>
              </w:rPr>
              <w:t xml:space="preserve">e energjisë në </w:t>
            </w:r>
            <w:proofErr w:type="spellStart"/>
            <w:r w:rsidRPr="00FB78D3">
              <w:rPr>
                <w:rFonts w:asciiTheme="minorHAnsi" w:hAnsiTheme="minorHAnsi"/>
                <w:b/>
                <w:bCs/>
                <w:smallCaps/>
                <w:szCs w:val="22"/>
              </w:rPr>
              <w:t>kosovë</w:t>
            </w:r>
            <w:proofErr w:type="spellEnd"/>
            <w:r w:rsidRPr="00FB78D3">
              <w:rPr>
                <w:rFonts w:asciiTheme="minorHAnsi" w:hAnsiTheme="minorHAnsi"/>
                <w:b/>
                <w:bCs/>
                <w:smallCaps/>
                <w:szCs w:val="22"/>
              </w:rPr>
              <w:t>:</w:t>
            </w:r>
            <w:r w:rsidRPr="00FB78D3">
              <w:rPr>
                <w:rFonts w:asciiTheme="minorHAnsi" w:hAnsiTheme="minorHAnsi"/>
                <w:szCs w:val="22"/>
              </w:rPr>
              <w:t xml:space="preserve"> </w:t>
            </w:r>
          </w:p>
        </w:tc>
      </w:tr>
      <w:tr w:rsidR="005533A4" w:rsidRPr="00FB78D3" w:rsidTr="00FA50C8">
        <w:trPr>
          <w:cantSplit/>
          <w:trHeight w:val="135"/>
        </w:trPr>
        <w:tc>
          <w:tcPr>
            <w:tcW w:w="596" w:type="dxa"/>
          </w:tcPr>
          <w:p w:rsidR="005533A4" w:rsidRPr="00FB78D3" w:rsidRDefault="005533A4" w:rsidP="00FA50C8">
            <w:pPr>
              <w:spacing w:before="120" w:after="120"/>
              <w:rPr>
                <w:rFonts w:asciiTheme="minorHAnsi" w:hAnsiTheme="minorHAnsi"/>
                <w:b/>
                <w:bCs/>
                <w:szCs w:val="22"/>
              </w:rPr>
            </w:pPr>
            <w:r w:rsidRPr="00FB78D3">
              <w:rPr>
                <w:rFonts w:asciiTheme="minorHAnsi" w:hAnsiTheme="minorHAnsi"/>
                <w:b/>
                <w:bCs/>
                <w:szCs w:val="22"/>
              </w:rPr>
              <w:t>1.</w:t>
            </w:r>
          </w:p>
        </w:tc>
        <w:tc>
          <w:tcPr>
            <w:tcW w:w="8183" w:type="dxa"/>
            <w:gridSpan w:val="7"/>
          </w:tcPr>
          <w:p w:rsidR="005533A4" w:rsidRPr="00FB78D3" w:rsidRDefault="005533A4" w:rsidP="00FA50C8">
            <w:pPr>
              <w:rPr>
                <w:rFonts w:asciiTheme="minorHAnsi" w:hAnsiTheme="minorHAnsi"/>
                <w:szCs w:val="22"/>
              </w:rPr>
            </w:pPr>
          </w:p>
        </w:tc>
      </w:tr>
      <w:tr w:rsidR="00180EF0" w:rsidRPr="00180EF0" w:rsidTr="00FA50C8">
        <w:trPr>
          <w:gridAfter w:val="1"/>
          <w:wAfter w:w="28" w:type="dxa"/>
        </w:trPr>
        <w:tc>
          <w:tcPr>
            <w:tcW w:w="596" w:type="dxa"/>
            <w:shd w:val="clear" w:color="auto" w:fill="D9D9D9"/>
          </w:tcPr>
          <w:p w:rsidR="00180EF0" w:rsidRPr="00180EF0" w:rsidRDefault="00FA50C8" w:rsidP="00FA50C8">
            <w:pPr>
              <w:spacing w:before="120" w:after="120"/>
              <w:jc w:val="center"/>
              <w:rPr>
                <w:rFonts w:asciiTheme="minorHAnsi" w:hAnsiTheme="minorHAnsi"/>
                <w:b/>
                <w:bCs/>
                <w:szCs w:val="22"/>
              </w:rPr>
            </w:pPr>
            <w:proofErr w:type="spellStart"/>
            <w:r>
              <w:rPr>
                <w:rFonts w:asciiTheme="minorHAnsi" w:hAnsiTheme="minorHAnsi"/>
                <w:b/>
                <w:bCs/>
                <w:szCs w:val="22"/>
              </w:rPr>
              <w:t>III.1</w:t>
            </w:r>
            <w:proofErr w:type="spellEnd"/>
          </w:p>
        </w:tc>
        <w:tc>
          <w:tcPr>
            <w:tcW w:w="8155" w:type="dxa"/>
            <w:gridSpan w:val="6"/>
            <w:shd w:val="clear" w:color="auto" w:fill="D9D9D9"/>
          </w:tcPr>
          <w:p w:rsidR="00180EF0" w:rsidRPr="00180EF0" w:rsidRDefault="00180EF0" w:rsidP="003D1383">
            <w:pPr>
              <w:spacing w:before="120" w:after="120"/>
              <w:rPr>
                <w:rFonts w:asciiTheme="minorHAnsi" w:hAnsiTheme="minorHAnsi"/>
                <w:b/>
                <w:bCs/>
                <w:szCs w:val="22"/>
              </w:rPr>
            </w:pPr>
            <w:r>
              <w:rPr>
                <w:rFonts w:asciiTheme="minorHAnsi" w:hAnsiTheme="minorHAnsi"/>
                <w:b/>
                <w:bCs/>
                <w:szCs w:val="22"/>
              </w:rPr>
              <w:t>INFORMACIONE SPECIFIKE PËR PRODHIM TË ENERGJISË, SIPAS NJËSIVE</w:t>
            </w:r>
          </w:p>
        </w:tc>
      </w:tr>
      <w:tr w:rsidR="00180EF0" w:rsidRPr="00180EF0" w:rsidTr="00FA50C8">
        <w:trPr>
          <w:gridAfter w:val="1"/>
          <w:wAfter w:w="28" w:type="dxa"/>
          <w:cantSplit/>
          <w:trHeight w:val="610"/>
        </w:trPr>
        <w:tc>
          <w:tcPr>
            <w:tcW w:w="1440" w:type="dxa"/>
            <w:gridSpan w:val="2"/>
            <w:vAlign w:val="center"/>
          </w:tcPr>
          <w:p w:rsidR="00180EF0" w:rsidRPr="00180EF0" w:rsidRDefault="00180EF0" w:rsidP="00180EF0">
            <w:pPr>
              <w:spacing w:after="0" w:line="240" w:lineRule="auto"/>
              <w:jc w:val="center"/>
              <w:rPr>
                <w:rFonts w:asciiTheme="minorHAnsi" w:hAnsiTheme="minorHAnsi"/>
                <w:b/>
                <w:bCs/>
                <w:smallCaps/>
                <w:szCs w:val="22"/>
              </w:rPr>
            </w:pPr>
            <w:r w:rsidRPr="00180EF0">
              <w:rPr>
                <w:rFonts w:asciiTheme="minorHAnsi" w:hAnsiTheme="minorHAnsi"/>
                <w:b/>
                <w:bCs/>
                <w:smallCaps/>
                <w:szCs w:val="22"/>
              </w:rPr>
              <w:t>emri i njësisë</w:t>
            </w:r>
          </w:p>
        </w:tc>
        <w:tc>
          <w:tcPr>
            <w:tcW w:w="1274" w:type="dxa"/>
            <w:vAlign w:val="center"/>
          </w:tcPr>
          <w:p w:rsidR="00180EF0" w:rsidRPr="00180EF0" w:rsidRDefault="00180EF0" w:rsidP="00180EF0">
            <w:pPr>
              <w:spacing w:after="0" w:line="240" w:lineRule="auto"/>
              <w:jc w:val="center"/>
              <w:rPr>
                <w:rFonts w:asciiTheme="minorHAnsi" w:hAnsiTheme="minorHAnsi"/>
                <w:b/>
                <w:bCs/>
                <w:smallCaps/>
                <w:szCs w:val="22"/>
              </w:rPr>
            </w:pPr>
            <w:r w:rsidRPr="00180EF0">
              <w:rPr>
                <w:rFonts w:asciiTheme="minorHAnsi" w:hAnsiTheme="minorHAnsi"/>
                <w:b/>
                <w:bCs/>
                <w:smallCaps/>
                <w:szCs w:val="22"/>
              </w:rPr>
              <w:t>lokacioni</w:t>
            </w:r>
          </w:p>
        </w:tc>
        <w:tc>
          <w:tcPr>
            <w:tcW w:w="1412" w:type="dxa"/>
            <w:vAlign w:val="center"/>
          </w:tcPr>
          <w:p w:rsidR="00180EF0" w:rsidRPr="00180EF0" w:rsidRDefault="00180EF0" w:rsidP="00180EF0">
            <w:pPr>
              <w:spacing w:after="0" w:line="240" w:lineRule="auto"/>
              <w:jc w:val="center"/>
              <w:rPr>
                <w:rFonts w:asciiTheme="minorHAnsi" w:hAnsiTheme="minorHAnsi"/>
                <w:b/>
                <w:bCs/>
                <w:smallCaps/>
                <w:szCs w:val="22"/>
              </w:rPr>
            </w:pPr>
            <w:r w:rsidRPr="00180EF0">
              <w:rPr>
                <w:rFonts w:asciiTheme="minorHAnsi" w:hAnsiTheme="minorHAnsi"/>
                <w:b/>
                <w:bCs/>
                <w:smallCaps/>
                <w:szCs w:val="22"/>
              </w:rPr>
              <w:t>komuna</w:t>
            </w:r>
          </w:p>
        </w:tc>
        <w:tc>
          <w:tcPr>
            <w:tcW w:w="1485" w:type="dxa"/>
          </w:tcPr>
          <w:p w:rsidR="00180EF0" w:rsidRPr="00180EF0" w:rsidRDefault="00180EF0" w:rsidP="00180EF0">
            <w:pPr>
              <w:spacing w:after="0" w:line="240" w:lineRule="auto"/>
              <w:jc w:val="center"/>
              <w:rPr>
                <w:rFonts w:asciiTheme="minorHAnsi" w:hAnsiTheme="minorHAnsi"/>
                <w:b/>
                <w:bCs/>
                <w:smallCaps/>
                <w:szCs w:val="22"/>
              </w:rPr>
            </w:pPr>
            <w:r w:rsidRPr="00180EF0">
              <w:rPr>
                <w:rFonts w:asciiTheme="minorHAnsi" w:hAnsiTheme="minorHAnsi"/>
                <w:b/>
                <w:bCs/>
                <w:smallCaps/>
                <w:szCs w:val="22"/>
              </w:rPr>
              <w:t>burimi i energjisë</w:t>
            </w:r>
          </w:p>
        </w:tc>
        <w:tc>
          <w:tcPr>
            <w:tcW w:w="1624" w:type="dxa"/>
            <w:vAlign w:val="center"/>
          </w:tcPr>
          <w:p w:rsidR="00180EF0" w:rsidRPr="00180EF0" w:rsidRDefault="00180EF0" w:rsidP="00180EF0">
            <w:pPr>
              <w:spacing w:after="0" w:line="240" w:lineRule="auto"/>
              <w:jc w:val="center"/>
              <w:rPr>
                <w:rFonts w:asciiTheme="minorHAnsi" w:hAnsiTheme="minorHAnsi"/>
                <w:b/>
                <w:bCs/>
                <w:smallCaps/>
                <w:szCs w:val="22"/>
              </w:rPr>
            </w:pPr>
            <w:r w:rsidRPr="00180EF0">
              <w:rPr>
                <w:rFonts w:asciiTheme="minorHAnsi" w:hAnsiTheme="minorHAnsi"/>
                <w:b/>
                <w:bCs/>
                <w:smallCaps/>
                <w:szCs w:val="22"/>
              </w:rPr>
              <w:t>kapaciteti i</w:t>
            </w:r>
            <w:r w:rsidRPr="00180EF0">
              <w:rPr>
                <w:rFonts w:asciiTheme="minorHAnsi" w:hAnsiTheme="minorHAnsi"/>
                <w:b/>
                <w:bCs/>
                <w:smallCaps/>
                <w:color w:val="FF0000"/>
                <w:szCs w:val="22"/>
              </w:rPr>
              <w:t xml:space="preserve"> </w:t>
            </w:r>
            <w:r w:rsidRPr="00180EF0">
              <w:rPr>
                <w:rFonts w:asciiTheme="minorHAnsi" w:hAnsiTheme="minorHAnsi"/>
                <w:b/>
                <w:bCs/>
                <w:smallCaps/>
                <w:szCs w:val="22"/>
              </w:rPr>
              <w:t>instaluar (</w:t>
            </w:r>
            <w:proofErr w:type="spellStart"/>
            <w:r w:rsidRPr="00180EF0">
              <w:rPr>
                <w:rFonts w:asciiTheme="minorHAnsi" w:hAnsiTheme="minorHAnsi"/>
                <w:b/>
                <w:bCs/>
                <w:smallCaps/>
                <w:szCs w:val="22"/>
              </w:rPr>
              <w:t>mw</w:t>
            </w:r>
            <w:proofErr w:type="spellEnd"/>
            <w:r w:rsidRPr="00180EF0">
              <w:rPr>
                <w:rFonts w:asciiTheme="minorHAnsi" w:hAnsiTheme="minorHAnsi"/>
                <w:b/>
                <w:bCs/>
                <w:smallCaps/>
                <w:szCs w:val="22"/>
              </w:rPr>
              <w:t>)</w:t>
            </w:r>
          </w:p>
        </w:tc>
        <w:tc>
          <w:tcPr>
            <w:tcW w:w="1516" w:type="dxa"/>
            <w:vAlign w:val="center"/>
          </w:tcPr>
          <w:p w:rsidR="00180EF0" w:rsidRPr="00180EF0" w:rsidRDefault="00180EF0" w:rsidP="00180EF0">
            <w:pPr>
              <w:spacing w:after="0" w:line="240" w:lineRule="auto"/>
              <w:jc w:val="center"/>
              <w:rPr>
                <w:rFonts w:asciiTheme="minorHAnsi" w:hAnsiTheme="minorHAnsi"/>
                <w:b/>
                <w:bCs/>
                <w:smallCaps/>
                <w:szCs w:val="22"/>
              </w:rPr>
            </w:pPr>
            <w:r>
              <w:rPr>
                <w:rFonts w:asciiTheme="minorHAnsi" w:hAnsiTheme="minorHAnsi"/>
                <w:b/>
                <w:bCs/>
                <w:smallCaps/>
                <w:szCs w:val="22"/>
              </w:rPr>
              <w:t>prodhimi</w:t>
            </w:r>
            <w:r w:rsidRPr="00180EF0">
              <w:rPr>
                <w:rFonts w:asciiTheme="minorHAnsi" w:hAnsiTheme="minorHAnsi"/>
                <w:b/>
                <w:bCs/>
                <w:smallCaps/>
                <w:szCs w:val="22"/>
              </w:rPr>
              <w:t xml:space="preserve"> (vjeto</w:t>
            </w:r>
            <w:r>
              <w:rPr>
                <w:rFonts w:asciiTheme="minorHAnsi" w:hAnsiTheme="minorHAnsi"/>
                <w:b/>
                <w:bCs/>
                <w:smallCaps/>
                <w:szCs w:val="22"/>
              </w:rPr>
              <w:t>r)</w:t>
            </w:r>
          </w:p>
        </w:tc>
      </w:tr>
      <w:tr w:rsidR="00FA50C8" w:rsidRPr="00180EF0" w:rsidTr="00FA50C8">
        <w:trPr>
          <w:gridAfter w:val="1"/>
          <w:wAfter w:w="28" w:type="dxa"/>
          <w:cantSplit/>
        </w:trPr>
        <w:tc>
          <w:tcPr>
            <w:tcW w:w="1440" w:type="dxa"/>
            <w:gridSpan w:val="2"/>
          </w:tcPr>
          <w:p w:rsidR="00180EF0" w:rsidRPr="00180EF0" w:rsidRDefault="00180EF0" w:rsidP="00FA50C8">
            <w:pPr>
              <w:spacing w:before="120" w:after="120"/>
              <w:rPr>
                <w:rFonts w:asciiTheme="minorHAnsi" w:hAnsiTheme="minorHAnsi"/>
                <w:b/>
                <w:bCs/>
                <w:smallCaps/>
                <w:szCs w:val="22"/>
              </w:rPr>
            </w:pPr>
          </w:p>
        </w:tc>
        <w:tc>
          <w:tcPr>
            <w:tcW w:w="1274" w:type="dxa"/>
          </w:tcPr>
          <w:p w:rsidR="00180EF0" w:rsidRPr="00180EF0" w:rsidRDefault="00180EF0" w:rsidP="00FA50C8">
            <w:pPr>
              <w:spacing w:before="120" w:after="120"/>
              <w:rPr>
                <w:rFonts w:asciiTheme="minorHAnsi" w:hAnsiTheme="minorHAnsi"/>
                <w:b/>
                <w:bCs/>
                <w:smallCaps/>
                <w:szCs w:val="22"/>
              </w:rPr>
            </w:pPr>
          </w:p>
        </w:tc>
        <w:tc>
          <w:tcPr>
            <w:tcW w:w="1412" w:type="dxa"/>
          </w:tcPr>
          <w:p w:rsidR="00180EF0" w:rsidRPr="00180EF0" w:rsidRDefault="00180EF0" w:rsidP="00FA50C8">
            <w:pPr>
              <w:spacing w:before="120" w:after="120"/>
              <w:rPr>
                <w:rFonts w:asciiTheme="minorHAnsi" w:hAnsiTheme="minorHAnsi"/>
                <w:b/>
                <w:bCs/>
                <w:smallCaps/>
                <w:szCs w:val="22"/>
              </w:rPr>
            </w:pPr>
          </w:p>
        </w:tc>
        <w:tc>
          <w:tcPr>
            <w:tcW w:w="1485" w:type="dxa"/>
          </w:tcPr>
          <w:p w:rsidR="00180EF0" w:rsidRPr="00180EF0" w:rsidRDefault="00180EF0" w:rsidP="00FA50C8">
            <w:pPr>
              <w:spacing w:before="120" w:after="120"/>
              <w:rPr>
                <w:rFonts w:asciiTheme="minorHAnsi" w:hAnsiTheme="minorHAnsi"/>
                <w:b/>
                <w:bCs/>
                <w:smallCaps/>
                <w:szCs w:val="22"/>
              </w:rPr>
            </w:pPr>
          </w:p>
        </w:tc>
        <w:tc>
          <w:tcPr>
            <w:tcW w:w="1624" w:type="dxa"/>
          </w:tcPr>
          <w:p w:rsidR="00180EF0" w:rsidRPr="00180EF0" w:rsidRDefault="00180EF0" w:rsidP="00FA50C8">
            <w:pPr>
              <w:spacing w:before="120" w:after="120"/>
              <w:rPr>
                <w:rFonts w:asciiTheme="minorHAnsi" w:hAnsiTheme="minorHAnsi"/>
                <w:b/>
                <w:bCs/>
                <w:smallCaps/>
                <w:szCs w:val="22"/>
              </w:rPr>
            </w:pPr>
          </w:p>
        </w:tc>
        <w:tc>
          <w:tcPr>
            <w:tcW w:w="1516" w:type="dxa"/>
          </w:tcPr>
          <w:p w:rsidR="00180EF0" w:rsidRPr="00180EF0" w:rsidRDefault="00180EF0" w:rsidP="00FA50C8">
            <w:pPr>
              <w:spacing w:before="120" w:after="120"/>
              <w:rPr>
                <w:rFonts w:asciiTheme="minorHAnsi" w:hAnsiTheme="minorHAnsi"/>
                <w:b/>
                <w:bCs/>
                <w:smallCaps/>
                <w:szCs w:val="22"/>
              </w:rPr>
            </w:pPr>
          </w:p>
        </w:tc>
      </w:tr>
      <w:tr w:rsidR="00FA50C8" w:rsidRPr="00180EF0" w:rsidTr="00FA50C8">
        <w:trPr>
          <w:gridAfter w:val="1"/>
          <w:wAfter w:w="28" w:type="dxa"/>
          <w:cantSplit/>
        </w:trPr>
        <w:tc>
          <w:tcPr>
            <w:tcW w:w="1440" w:type="dxa"/>
            <w:gridSpan w:val="2"/>
          </w:tcPr>
          <w:p w:rsidR="00180EF0" w:rsidRPr="00180EF0" w:rsidRDefault="00180EF0" w:rsidP="00FA50C8">
            <w:pPr>
              <w:spacing w:before="120" w:after="120"/>
              <w:rPr>
                <w:rFonts w:asciiTheme="minorHAnsi" w:hAnsiTheme="minorHAnsi"/>
                <w:b/>
                <w:bCs/>
                <w:smallCaps/>
                <w:szCs w:val="22"/>
              </w:rPr>
            </w:pPr>
          </w:p>
        </w:tc>
        <w:tc>
          <w:tcPr>
            <w:tcW w:w="1274" w:type="dxa"/>
          </w:tcPr>
          <w:p w:rsidR="00180EF0" w:rsidRPr="00180EF0" w:rsidRDefault="00180EF0" w:rsidP="00FA50C8">
            <w:pPr>
              <w:spacing w:before="120" w:after="120"/>
              <w:rPr>
                <w:rFonts w:asciiTheme="minorHAnsi" w:hAnsiTheme="minorHAnsi"/>
                <w:b/>
                <w:bCs/>
                <w:smallCaps/>
                <w:szCs w:val="22"/>
              </w:rPr>
            </w:pPr>
          </w:p>
        </w:tc>
        <w:tc>
          <w:tcPr>
            <w:tcW w:w="1412" w:type="dxa"/>
          </w:tcPr>
          <w:p w:rsidR="00180EF0" w:rsidRPr="00180EF0" w:rsidRDefault="00180EF0" w:rsidP="00FA50C8">
            <w:pPr>
              <w:spacing w:before="120" w:after="120"/>
              <w:rPr>
                <w:rFonts w:asciiTheme="minorHAnsi" w:hAnsiTheme="minorHAnsi"/>
                <w:b/>
                <w:bCs/>
                <w:smallCaps/>
                <w:szCs w:val="22"/>
              </w:rPr>
            </w:pPr>
          </w:p>
        </w:tc>
        <w:tc>
          <w:tcPr>
            <w:tcW w:w="1485" w:type="dxa"/>
          </w:tcPr>
          <w:p w:rsidR="00180EF0" w:rsidRPr="00180EF0" w:rsidRDefault="00180EF0" w:rsidP="00FA50C8">
            <w:pPr>
              <w:spacing w:before="120" w:after="120"/>
              <w:rPr>
                <w:rFonts w:asciiTheme="minorHAnsi" w:hAnsiTheme="minorHAnsi"/>
                <w:b/>
                <w:bCs/>
                <w:smallCaps/>
                <w:szCs w:val="22"/>
              </w:rPr>
            </w:pPr>
          </w:p>
        </w:tc>
        <w:tc>
          <w:tcPr>
            <w:tcW w:w="1624" w:type="dxa"/>
          </w:tcPr>
          <w:p w:rsidR="00180EF0" w:rsidRPr="00180EF0" w:rsidRDefault="00180EF0" w:rsidP="00FA50C8">
            <w:pPr>
              <w:spacing w:before="120" w:after="120"/>
              <w:rPr>
                <w:rFonts w:asciiTheme="minorHAnsi" w:hAnsiTheme="minorHAnsi"/>
                <w:b/>
                <w:bCs/>
                <w:smallCaps/>
                <w:szCs w:val="22"/>
              </w:rPr>
            </w:pPr>
          </w:p>
        </w:tc>
        <w:tc>
          <w:tcPr>
            <w:tcW w:w="1516" w:type="dxa"/>
          </w:tcPr>
          <w:p w:rsidR="00180EF0" w:rsidRPr="00180EF0" w:rsidRDefault="00180EF0" w:rsidP="00FA50C8">
            <w:pPr>
              <w:spacing w:before="120" w:after="120"/>
              <w:rPr>
                <w:rFonts w:asciiTheme="minorHAnsi" w:hAnsiTheme="minorHAnsi"/>
                <w:b/>
                <w:bCs/>
                <w:smallCaps/>
                <w:szCs w:val="22"/>
              </w:rPr>
            </w:pPr>
          </w:p>
        </w:tc>
      </w:tr>
      <w:tr w:rsidR="00FA50C8" w:rsidRPr="00180EF0" w:rsidTr="00FA50C8">
        <w:trPr>
          <w:gridAfter w:val="1"/>
          <w:wAfter w:w="28" w:type="dxa"/>
          <w:cantSplit/>
        </w:trPr>
        <w:tc>
          <w:tcPr>
            <w:tcW w:w="1440" w:type="dxa"/>
            <w:gridSpan w:val="2"/>
          </w:tcPr>
          <w:p w:rsidR="00180EF0" w:rsidRPr="00180EF0" w:rsidRDefault="00180EF0" w:rsidP="00FA50C8">
            <w:pPr>
              <w:spacing w:before="120" w:after="120"/>
              <w:rPr>
                <w:rFonts w:asciiTheme="minorHAnsi" w:hAnsiTheme="minorHAnsi"/>
                <w:b/>
                <w:bCs/>
                <w:smallCaps/>
                <w:szCs w:val="22"/>
              </w:rPr>
            </w:pPr>
          </w:p>
        </w:tc>
        <w:tc>
          <w:tcPr>
            <w:tcW w:w="1274" w:type="dxa"/>
          </w:tcPr>
          <w:p w:rsidR="00180EF0" w:rsidRPr="00180EF0" w:rsidRDefault="00180EF0" w:rsidP="00FA50C8">
            <w:pPr>
              <w:spacing w:before="120" w:after="120"/>
              <w:rPr>
                <w:rFonts w:asciiTheme="minorHAnsi" w:hAnsiTheme="minorHAnsi"/>
                <w:b/>
                <w:bCs/>
                <w:smallCaps/>
                <w:szCs w:val="22"/>
              </w:rPr>
            </w:pPr>
          </w:p>
        </w:tc>
        <w:tc>
          <w:tcPr>
            <w:tcW w:w="1412" w:type="dxa"/>
          </w:tcPr>
          <w:p w:rsidR="00180EF0" w:rsidRPr="00180EF0" w:rsidRDefault="00180EF0" w:rsidP="00FA50C8">
            <w:pPr>
              <w:spacing w:before="120" w:after="120"/>
              <w:rPr>
                <w:rFonts w:asciiTheme="minorHAnsi" w:hAnsiTheme="minorHAnsi"/>
                <w:b/>
                <w:bCs/>
                <w:smallCaps/>
                <w:szCs w:val="22"/>
              </w:rPr>
            </w:pPr>
          </w:p>
        </w:tc>
        <w:tc>
          <w:tcPr>
            <w:tcW w:w="1485" w:type="dxa"/>
          </w:tcPr>
          <w:p w:rsidR="00180EF0" w:rsidRPr="00180EF0" w:rsidRDefault="00180EF0" w:rsidP="00FA50C8">
            <w:pPr>
              <w:spacing w:before="120" w:after="120"/>
              <w:rPr>
                <w:rFonts w:asciiTheme="minorHAnsi" w:hAnsiTheme="minorHAnsi"/>
                <w:b/>
                <w:bCs/>
                <w:smallCaps/>
                <w:szCs w:val="22"/>
              </w:rPr>
            </w:pPr>
          </w:p>
        </w:tc>
        <w:tc>
          <w:tcPr>
            <w:tcW w:w="1624" w:type="dxa"/>
          </w:tcPr>
          <w:p w:rsidR="00180EF0" w:rsidRPr="00180EF0" w:rsidRDefault="00180EF0" w:rsidP="00FA50C8">
            <w:pPr>
              <w:spacing w:before="120" w:after="120"/>
              <w:rPr>
                <w:rFonts w:asciiTheme="minorHAnsi" w:hAnsiTheme="minorHAnsi"/>
                <w:b/>
                <w:bCs/>
                <w:smallCaps/>
                <w:szCs w:val="22"/>
              </w:rPr>
            </w:pPr>
          </w:p>
        </w:tc>
        <w:tc>
          <w:tcPr>
            <w:tcW w:w="1516" w:type="dxa"/>
          </w:tcPr>
          <w:p w:rsidR="00180EF0" w:rsidRPr="00180EF0" w:rsidRDefault="00180EF0" w:rsidP="00FA50C8">
            <w:pPr>
              <w:spacing w:before="120" w:after="120"/>
              <w:rPr>
                <w:rFonts w:asciiTheme="minorHAnsi" w:hAnsiTheme="minorHAnsi"/>
                <w:b/>
                <w:bCs/>
                <w:smallCaps/>
                <w:szCs w:val="22"/>
              </w:rPr>
            </w:pPr>
          </w:p>
        </w:tc>
      </w:tr>
      <w:tr w:rsidR="00FA50C8" w:rsidRPr="00180EF0" w:rsidTr="00FA50C8">
        <w:trPr>
          <w:gridAfter w:val="1"/>
          <w:wAfter w:w="28" w:type="dxa"/>
          <w:cantSplit/>
        </w:trPr>
        <w:tc>
          <w:tcPr>
            <w:tcW w:w="1440" w:type="dxa"/>
            <w:gridSpan w:val="2"/>
          </w:tcPr>
          <w:p w:rsidR="00180EF0" w:rsidRPr="00180EF0" w:rsidRDefault="00180EF0" w:rsidP="00FA50C8">
            <w:pPr>
              <w:spacing w:before="120" w:after="120"/>
              <w:rPr>
                <w:rFonts w:asciiTheme="minorHAnsi" w:hAnsiTheme="minorHAnsi"/>
                <w:b/>
                <w:bCs/>
                <w:smallCaps/>
                <w:szCs w:val="22"/>
              </w:rPr>
            </w:pPr>
          </w:p>
        </w:tc>
        <w:tc>
          <w:tcPr>
            <w:tcW w:w="1274" w:type="dxa"/>
          </w:tcPr>
          <w:p w:rsidR="00180EF0" w:rsidRPr="00180EF0" w:rsidRDefault="00180EF0" w:rsidP="00FA50C8">
            <w:pPr>
              <w:spacing w:before="120" w:after="120"/>
              <w:rPr>
                <w:rFonts w:asciiTheme="minorHAnsi" w:hAnsiTheme="minorHAnsi"/>
                <w:b/>
                <w:bCs/>
                <w:smallCaps/>
                <w:szCs w:val="22"/>
              </w:rPr>
            </w:pPr>
          </w:p>
        </w:tc>
        <w:tc>
          <w:tcPr>
            <w:tcW w:w="1412" w:type="dxa"/>
          </w:tcPr>
          <w:p w:rsidR="00180EF0" w:rsidRPr="00180EF0" w:rsidRDefault="00180EF0" w:rsidP="00FA50C8">
            <w:pPr>
              <w:spacing w:before="120" w:after="120"/>
              <w:rPr>
                <w:rFonts w:asciiTheme="minorHAnsi" w:hAnsiTheme="minorHAnsi"/>
                <w:b/>
                <w:bCs/>
                <w:smallCaps/>
                <w:szCs w:val="22"/>
              </w:rPr>
            </w:pPr>
          </w:p>
        </w:tc>
        <w:tc>
          <w:tcPr>
            <w:tcW w:w="1485" w:type="dxa"/>
          </w:tcPr>
          <w:p w:rsidR="00180EF0" w:rsidRPr="00180EF0" w:rsidRDefault="00180EF0" w:rsidP="00FA50C8">
            <w:pPr>
              <w:spacing w:before="120" w:after="120"/>
              <w:rPr>
                <w:rFonts w:asciiTheme="minorHAnsi" w:hAnsiTheme="minorHAnsi"/>
                <w:b/>
                <w:bCs/>
                <w:smallCaps/>
                <w:szCs w:val="22"/>
              </w:rPr>
            </w:pPr>
          </w:p>
        </w:tc>
        <w:tc>
          <w:tcPr>
            <w:tcW w:w="1624" w:type="dxa"/>
          </w:tcPr>
          <w:p w:rsidR="00180EF0" w:rsidRPr="00180EF0" w:rsidRDefault="00180EF0" w:rsidP="00FA50C8">
            <w:pPr>
              <w:spacing w:before="120" w:after="120"/>
              <w:rPr>
                <w:rFonts w:asciiTheme="minorHAnsi" w:hAnsiTheme="minorHAnsi"/>
                <w:b/>
                <w:bCs/>
                <w:smallCaps/>
                <w:szCs w:val="22"/>
              </w:rPr>
            </w:pPr>
          </w:p>
        </w:tc>
        <w:tc>
          <w:tcPr>
            <w:tcW w:w="1516" w:type="dxa"/>
          </w:tcPr>
          <w:p w:rsidR="00180EF0" w:rsidRPr="00180EF0" w:rsidRDefault="00180EF0" w:rsidP="00FA50C8">
            <w:pPr>
              <w:spacing w:before="120" w:after="120"/>
              <w:rPr>
                <w:rFonts w:asciiTheme="minorHAnsi" w:hAnsiTheme="minorHAnsi"/>
                <w:b/>
                <w:bCs/>
                <w:smallCaps/>
                <w:szCs w:val="22"/>
              </w:rPr>
            </w:pPr>
          </w:p>
        </w:tc>
      </w:tr>
      <w:tr w:rsidR="00FA50C8" w:rsidRPr="00180EF0" w:rsidTr="00FA50C8">
        <w:trPr>
          <w:gridAfter w:val="1"/>
          <w:wAfter w:w="28" w:type="dxa"/>
          <w:cantSplit/>
        </w:trPr>
        <w:tc>
          <w:tcPr>
            <w:tcW w:w="1440" w:type="dxa"/>
            <w:gridSpan w:val="2"/>
          </w:tcPr>
          <w:p w:rsidR="00180EF0" w:rsidRPr="00180EF0" w:rsidRDefault="00180EF0" w:rsidP="00FA50C8">
            <w:pPr>
              <w:spacing w:before="120" w:after="120"/>
              <w:rPr>
                <w:rFonts w:asciiTheme="minorHAnsi" w:hAnsiTheme="minorHAnsi"/>
                <w:b/>
                <w:bCs/>
                <w:smallCaps/>
                <w:szCs w:val="22"/>
              </w:rPr>
            </w:pPr>
          </w:p>
        </w:tc>
        <w:tc>
          <w:tcPr>
            <w:tcW w:w="1274" w:type="dxa"/>
          </w:tcPr>
          <w:p w:rsidR="00180EF0" w:rsidRPr="00180EF0" w:rsidRDefault="00180EF0" w:rsidP="00FA50C8">
            <w:pPr>
              <w:spacing w:before="120" w:after="120"/>
              <w:rPr>
                <w:rFonts w:asciiTheme="minorHAnsi" w:hAnsiTheme="minorHAnsi"/>
                <w:b/>
                <w:bCs/>
                <w:smallCaps/>
                <w:szCs w:val="22"/>
              </w:rPr>
            </w:pPr>
          </w:p>
        </w:tc>
        <w:tc>
          <w:tcPr>
            <w:tcW w:w="1412" w:type="dxa"/>
          </w:tcPr>
          <w:p w:rsidR="00180EF0" w:rsidRPr="00180EF0" w:rsidRDefault="00180EF0" w:rsidP="00FA50C8">
            <w:pPr>
              <w:spacing w:before="120" w:after="120"/>
              <w:rPr>
                <w:rFonts w:asciiTheme="minorHAnsi" w:hAnsiTheme="minorHAnsi"/>
                <w:b/>
                <w:bCs/>
                <w:smallCaps/>
                <w:szCs w:val="22"/>
              </w:rPr>
            </w:pPr>
          </w:p>
        </w:tc>
        <w:tc>
          <w:tcPr>
            <w:tcW w:w="1485" w:type="dxa"/>
          </w:tcPr>
          <w:p w:rsidR="00180EF0" w:rsidRPr="00180EF0" w:rsidRDefault="00180EF0" w:rsidP="00FA50C8">
            <w:pPr>
              <w:spacing w:before="120" w:after="120"/>
              <w:rPr>
                <w:rFonts w:asciiTheme="minorHAnsi" w:hAnsiTheme="minorHAnsi"/>
                <w:b/>
                <w:bCs/>
                <w:smallCaps/>
                <w:szCs w:val="22"/>
              </w:rPr>
            </w:pPr>
          </w:p>
        </w:tc>
        <w:tc>
          <w:tcPr>
            <w:tcW w:w="1624" w:type="dxa"/>
          </w:tcPr>
          <w:p w:rsidR="00180EF0" w:rsidRPr="00180EF0" w:rsidRDefault="00180EF0" w:rsidP="00FA50C8">
            <w:pPr>
              <w:spacing w:before="120" w:after="120"/>
              <w:rPr>
                <w:rFonts w:asciiTheme="minorHAnsi" w:hAnsiTheme="minorHAnsi"/>
                <w:b/>
                <w:bCs/>
                <w:smallCaps/>
                <w:szCs w:val="22"/>
              </w:rPr>
            </w:pPr>
          </w:p>
        </w:tc>
        <w:tc>
          <w:tcPr>
            <w:tcW w:w="1516" w:type="dxa"/>
          </w:tcPr>
          <w:p w:rsidR="00180EF0" w:rsidRPr="00180EF0" w:rsidRDefault="00180EF0" w:rsidP="00FA50C8">
            <w:pPr>
              <w:spacing w:before="120" w:after="120"/>
              <w:rPr>
                <w:rFonts w:asciiTheme="minorHAnsi" w:hAnsiTheme="minorHAnsi"/>
                <w:b/>
                <w:bCs/>
                <w:smallCaps/>
                <w:szCs w:val="22"/>
              </w:rPr>
            </w:pPr>
          </w:p>
        </w:tc>
      </w:tr>
    </w:tbl>
    <w:p w:rsidR="008334E8" w:rsidRDefault="008334E8" w:rsidP="008334E8">
      <w:pPr>
        <w:rPr>
          <w:rFonts w:asciiTheme="minorHAnsi" w:hAnsiTheme="minorHAnsi"/>
          <w:szCs w:val="22"/>
        </w:rPr>
      </w:pPr>
    </w:p>
    <w:p w:rsidR="00180EF0" w:rsidRDefault="00180EF0" w:rsidP="008334E8">
      <w:pPr>
        <w:rPr>
          <w:rFonts w:asciiTheme="minorHAnsi" w:hAnsiTheme="minorHAnsi"/>
          <w:szCs w:val="22"/>
        </w:rPr>
      </w:pPr>
    </w:p>
    <w:p w:rsidR="003D1383" w:rsidRDefault="003D1383" w:rsidP="008334E8">
      <w:pPr>
        <w:rPr>
          <w:rFonts w:asciiTheme="minorHAnsi" w:hAnsiTheme="minorHAnsi"/>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088"/>
        <w:gridCol w:w="1275"/>
      </w:tblGrid>
      <w:tr w:rsidR="008334E8" w:rsidRPr="00FB78D3" w:rsidTr="00B90811">
        <w:tc>
          <w:tcPr>
            <w:tcW w:w="534" w:type="dxa"/>
            <w:shd w:val="clear" w:color="auto" w:fill="D9D9D9"/>
          </w:tcPr>
          <w:p w:rsidR="008334E8" w:rsidRPr="00FB78D3" w:rsidRDefault="008334E8" w:rsidP="00B90811">
            <w:pPr>
              <w:spacing w:before="120" w:after="120"/>
              <w:jc w:val="center"/>
              <w:rPr>
                <w:rFonts w:asciiTheme="minorHAnsi" w:hAnsiTheme="minorHAnsi"/>
                <w:b/>
                <w:bCs/>
                <w:szCs w:val="22"/>
              </w:rPr>
            </w:pPr>
            <w:r w:rsidRPr="00FB78D3">
              <w:rPr>
                <w:rFonts w:asciiTheme="minorHAnsi" w:hAnsiTheme="minorHAnsi"/>
                <w:b/>
                <w:bCs/>
                <w:szCs w:val="22"/>
              </w:rPr>
              <w:t>IV</w:t>
            </w:r>
          </w:p>
        </w:tc>
        <w:tc>
          <w:tcPr>
            <w:tcW w:w="8363" w:type="dxa"/>
            <w:gridSpan w:val="2"/>
            <w:shd w:val="clear" w:color="auto" w:fill="D9D9D9"/>
          </w:tcPr>
          <w:p w:rsidR="008334E8" w:rsidRPr="00FB78D3" w:rsidRDefault="008334E8" w:rsidP="00B90811">
            <w:pPr>
              <w:spacing w:before="120" w:after="120"/>
              <w:jc w:val="left"/>
              <w:rPr>
                <w:rFonts w:asciiTheme="minorHAnsi" w:hAnsiTheme="minorHAnsi"/>
                <w:b/>
                <w:bCs/>
                <w:szCs w:val="22"/>
              </w:rPr>
            </w:pPr>
            <w:r w:rsidRPr="00FB78D3">
              <w:rPr>
                <w:rFonts w:asciiTheme="minorHAnsi" w:hAnsiTheme="minorHAnsi"/>
                <w:b/>
                <w:bCs/>
                <w:szCs w:val="22"/>
              </w:rPr>
              <w:t>DËSHMITË QË DUHET TË BASHKËNGJITEN</w:t>
            </w:r>
          </w:p>
        </w:tc>
      </w:tr>
      <w:tr w:rsidR="008334E8" w:rsidRPr="00FB78D3" w:rsidTr="00B90811">
        <w:trPr>
          <w:cantSplit/>
        </w:trPr>
        <w:tc>
          <w:tcPr>
            <w:tcW w:w="8897" w:type="dxa"/>
            <w:gridSpan w:val="3"/>
          </w:tcPr>
          <w:p w:rsidR="008334E8" w:rsidRPr="00FB78D3" w:rsidRDefault="008334E8" w:rsidP="00B90811">
            <w:pPr>
              <w:spacing w:before="120" w:after="120"/>
              <w:rPr>
                <w:rFonts w:asciiTheme="minorHAnsi" w:hAnsiTheme="minorHAnsi"/>
                <w:i/>
                <w:iCs/>
                <w:szCs w:val="22"/>
              </w:rPr>
            </w:pPr>
            <w:r w:rsidRPr="00FB78D3">
              <w:rPr>
                <w:rFonts w:asciiTheme="minorHAnsi" w:hAnsiTheme="minorHAnsi"/>
                <w:b/>
                <w:bCs/>
                <w:i/>
                <w:iCs/>
                <w:szCs w:val="22"/>
              </w:rPr>
              <w:t xml:space="preserve">Udhëzim: </w:t>
            </w:r>
            <w:r w:rsidRPr="00FB78D3">
              <w:rPr>
                <w:rFonts w:asciiTheme="minorHAnsi" w:hAnsiTheme="minorHAnsi"/>
                <w:bCs/>
                <w:i/>
                <w:iCs/>
                <w:szCs w:val="22"/>
              </w:rPr>
              <w:t>Shëno me plus (në të djathtë) për dokumentet e bashkëngjitura këtij aplikacioni:</w:t>
            </w:r>
          </w:p>
        </w:tc>
      </w:tr>
      <w:tr w:rsidR="008334E8" w:rsidRPr="00FB78D3" w:rsidTr="00B90811">
        <w:trPr>
          <w:cantSplit/>
        </w:trPr>
        <w:tc>
          <w:tcPr>
            <w:tcW w:w="534" w:type="dxa"/>
            <w:vAlign w:val="center"/>
          </w:tcPr>
          <w:p w:rsidR="008334E8" w:rsidRPr="00FB78D3" w:rsidRDefault="008334E8" w:rsidP="00B90811">
            <w:pPr>
              <w:rPr>
                <w:rFonts w:asciiTheme="minorHAnsi" w:hAnsiTheme="minorHAnsi"/>
                <w:b/>
                <w:bCs/>
                <w:szCs w:val="22"/>
              </w:rPr>
            </w:pPr>
            <w:r w:rsidRPr="00FB78D3">
              <w:rPr>
                <w:rFonts w:asciiTheme="minorHAnsi" w:hAnsiTheme="minorHAnsi"/>
                <w:b/>
                <w:bCs/>
                <w:szCs w:val="22"/>
              </w:rPr>
              <w:t>Nr.</w:t>
            </w:r>
          </w:p>
        </w:tc>
        <w:tc>
          <w:tcPr>
            <w:tcW w:w="7088" w:type="dxa"/>
            <w:vAlign w:val="center"/>
          </w:tcPr>
          <w:p w:rsidR="008334E8" w:rsidRPr="00FB78D3" w:rsidRDefault="008334E8" w:rsidP="00B90811">
            <w:pPr>
              <w:rPr>
                <w:rFonts w:asciiTheme="minorHAnsi" w:hAnsiTheme="minorHAnsi"/>
                <w:b/>
                <w:bCs/>
                <w:szCs w:val="22"/>
              </w:rPr>
            </w:pPr>
            <w:r w:rsidRPr="00FB78D3">
              <w:rPr>
                <w:rFonts w:asciiTheme="minorHAnsi" w:hAnsiTheme="minorHAnsi"/>
                <w:b/>
                <w:bCs/>
                <w:szCs w:val="22"/>
              </w:rPr>
              <w:t xml:space="preserve"> DËSHMI/DOKUMENT (</w:t>
            </w:r>
            <w:r w:rsidRPr="00FB78D3">
              <w:rPr>
                <w:rFonts w:asciiTheme="minorHAnsi" w:hAnsiTheme="minorHAnsi"/>
                <w:b/>
                <w:bCs/>
                <w:smallCaps/>
                <w:szCs w:val="22"/>
              </w:rPr>
              <w:t>origjinal ose e i certifikuar)</w:t>
            </w:r>
          </w:p>
        </w:tc>
        <w:tc>
          <w:tcPr>
            <w:tcW w:w="1275" w:type="dxa"/>
          </w:tcPr>
          <w:p w:rsidR="008334E8" w:rsidRPr="00FB78D3" w:rsidRDefault="008334E8" w:rsidP="00B90811">
            <w:pPr>
              <w:spacing w:after="0" w:line="240" w:lineRule="auto"/>
              <w:ind w:left="-108" w:right="-108"/>
              <w:rPr>
                <w:rFonts w:asciiTheme="minorHAnsi" w:hAnsiTheme="minorHAnsi"/>
                <w:smallCaps/>
                <w:sz w:val="18"/>
                <w:szCs w:val="18"/>
              </w:rPr>
            </w:pPr>
            <w:r w:rsidRPr="00FB78D3">
              <w:rPr>
                <w:rFonts w:asciiTheme="minorHAnsi" w:hAnsiTheme="minorHAnsi"/>
                <w:smallCaps/>
                <w:szCs w:val="22"/>
              </w:rPr>
              <w:t xml:space="preserve"> </w:t>
            </w:r>
            <w:r w:rsidRPr="00FB78D3">
              <w:rPr>
                <w:rFonts w:asciiTheme="minorHAnsi" w:hAnsiTheme="minorHAnsi"/>
                <w:smallCaps/>
                <w:sz w:val="18"/>
                <w:szCs w:val="18"/>
              </w:rPr>
              <w:t>bashkëngjitur (shëno me plus)</w:t>
            </w:r>
          </w:p>
        </w:tc>
      </w:tr>
      <w:tr w:rsidR="008334E8" w:rsidRPr="00FB78D3" w:rsidTr="00B90811">
        <w:trPr>
          <w:cantSplit/>
        </w:trPr>
        <w:tc>
          <w:tcPr>
            <w:tcW w:w="534" w:type="dxa"/>
          </w:tcPr>
          <w:p w:rsidR="008334E8" w:rsidRPr="00FB78D3" w:rsidRDefault="008334E8" w:rsidP="00B90811">
            <w:pPr>
              <w:spacing w:before="120" w:after="120"/>
              <w:rPr>
                <w:rFonts w:asciiTheme="minorHAnsi" w:hAnsiTheme="minorHAnsi"/>
                <w:b/>
                <w:bCs/>
                <w:szCs w:val="22"/>
              </w:rPr>
            </w:pPr>
            <w:r w:rsidRPr="00FB78D3">
              <w:rPr>
                <w:rFonts w:asciiTheme="minorHAnsi" w:hAnsiTheme="minorHAnsi"/>
                <w:b/>
                <w:bCs/>
                <w:szCs w:val="22"/>
              </w:rPr>
              <w:t>1.</w:t>
            </w:r>
          </w:p>
        </w:tc>
        <w:tc>
          <w:tcPr>
            <w:tcW w:w="7088" w:type="dxa"/>
          </w:tcPr>
          <w:p w:rsidR="008334E8" w:rsidRPr="00FB78D3" w:rsidRDefault="008334E8" w:rsidP="00B90811">
            <w:pPr>
              <w:spacing w:before="120" w:after="120"/>
              <w:rPr>
                <w:rFonts w:asciiTheme="minorHAnsi" w:hAnsiTheme="minorHAnsi"/>
                <w:szCs w:val="22"/>
              </w:rPr>
            </w:pPr>
            <w:r w:rsidRPr="00FB78D3">
              <w:rPr>
                <w:rFonts w:asciiTheme="minorHAnsi" w:hAnsiTheme="minorHAnsi" w:cs="Calibri"/>
                <w:szCs w:val="22"/>
                <w:lang w:eastAsia="sq-AL"/>
              </w:rPr>
              <w:t xml:space="preserve">Certifikatën e regjistrimit të </w:t>
            </w:r>
            <w:proofErr w:type="spellStart"/>
            <w:r w:rsidRPr="00FB78D3">
              <w:rPr>
                <w:rFonts w:asciiTheme="minorHAnsi" w:hAnsiTheme="minorHAnsi" w:cs="Calibri"/>
                <w:szCs w:val="22"/>
                <w:lang w:eastAsia="sq-AL"/>
              </w:rPr>
              <w:t>aplikuesit</w:t>
            </w:r>
            <w:proofErr w:type="spellEnd"/>
            <w:r w:rsidRPr="00FB78D3">
              <w:rPr>
                <w:rFonts w:asciiTheme="minorHAnsi" w:hAnsiTheme="minorHAnsi" w:cs="Calibri"/>
                <w:szCs w:val="22"/>
                <w:lang w:eastAsia="sq-AL"/>
              </w:rPr>
              <w:t xml:space="preserve"> si Organizatë </w:t>
            </w:r>
            <w:proofErr w:type="spellStart"/>
            <w:r w:rsidRPr="00FB78D3">
              <w:rPr>
                <w:rFonts w:asciiTheme="minorHAnsi" w:hAnsiTheme="minorHAnsi" w:cs="Calibri"/>
                <w:szCs w:val="22"/>
                <w:lang w:eastAsia="sq-AL"/>
              </w:rPr>
              <w:t>biznesore</w:t>
            </w:r>
            <w:proofErr w:type="spellEnd"/>
            <w:r w:rsidRPr="00FB78D3">
              <w:rPr>
                <w:rFonts w:asciiTheme="minorHAnsi" w:hAnsiTheme="minorHAnsi" w:cs="Calibri"/>
                <w:szCs w:val="22"/>
                <w:lang w:eastAsia="sq-AL"/>
              </w:rPr>
              <w:t xml:space="preserve">, që i është lëshuar nga agjencia e autorizuar për regjistrimin e organizatave </w:t>
            </w:r>
            <w:proofErr w:type="spellStart"/>
            <w:r w:rsidRPr="00FB78D3">
              <w:rPr>
                <w:rFonts w:asciiTheme="minorHAnsi" w:hAnsiTheme="minorHAnsi" w:cs="Calibri"/>
                <w:szCs w:val="22"/>
                <w:lang w:eastAsia="sq-AL"/>
              </w:rPr>
              <w:t>biznesore</w:t>
            </w:r>
            <w:proofErr w:type="spellEnd"/>
            <w:r w:rsidRPr="00FB78D3">
              <w:rPr>
                <w:rFonts w:asciiTheme="minorHAnsi" w:hAnsiTheme="minorHAnsi" w:cs="Calibri"/>
                <w:szCs w:val="22"/>
                <w:lang w:eastAsia="sq-AL"/>
              </w:rPr>
              <w:t>.</w:t>
            </w:r>
          </w:p>
        </w:tc>
        <w:tc>
          <w:tcPr>
            <w:tcW w:w="1275" w:type="dxa"/>
          </w:tcPr>
          <w:p w:rsidR="008334E8" w:rsidRPr="00FB78D3" w:rsidRDefault="008334E8" w:rsidP="00B90811">
            <w:pPr>
              <w:spacing w:before="120" w:after="120"/>
              <w:rPr>
                <w:rFonts w:asciiTheme="minorHAnsi" w:hAnsiTheme="minorHAnsi"/>
                <w:szCs w:val="22"/>
              </w:rPr>
            </w:pPr>
          </w:p>
        </w:tc>
      </w:tr>
      <w:tr w:rsidR="008334E8" w:rsidRPr="00FB78D3" w:rsidTr="00B90811">
        <w:trPr>
          <w:cantSplit/>
        </w:trPr>
        <w:tc>
          <w:tcPr>
            <w:tcW w:w="534" w:type="dxa"/>
          </w:tcPr>
          <w:p w:rsidR="008334E8" w:rsidRPr="00FB78D3" w:rsidRDefault="008334E8" w:rsidP="00B90811">
            <w:pPr>
              <w:spacing w:before="120" w:after="120"/>
              <w:rPr>
                <w:rFonts w:asciiTheme="minorHAnsi" w:hAnsiTheme="minorHAnsi"/>
                <w:b/>
                <w:bCs/>
                <w:szCs w:val="22"/>
              </w:rPr>
            </w:pPr>
            <w:r w:rsidRPr="00FB78D3">
              <w:rPr>
                <w:rFonts w:asciiTheme="minorHAnsi" w:hAnsiTheme="minorHAnsi"/>
                <w:b/>
                <w:bCs/>
                <w:szCs w:val="22"/>
              </w:rPr>
              <w:t>2.</w:t>
            </w:r>
          </w:p>
        </w:tc>
        <w:tc>
          <w:tcPr>
            <w:tcW w:w="7088" w:type="dxa"/>
          </w:tcPr>
          <w:p w:rsidR="008334E8" w:rsidRPr="00FB78D3" w:rsidRDefault="008334E8" w:rsidP="00B90811">
            <w:pPr>
              <w:spacing w:before="120" w:after="120"/>
              <w:rPr>
                <w:rFonts w:asciiTheme="minorHAnsi" w:hAnsiTheme="minorHAnsi"/>
                <w:szCs w:val="22"/>
              </w:rPr>
            </w:pPr>
            <w:r w:rsidRPr="00FB78D3">
              <w:rPr>
                <w:rFonts w:asciiTheme="minorHAnsi" w:hAnsiTheme="minorHAnsi" w:cs="Calibri"/>
                <w:szCs w:val="22"/>
                <w:lang w:eastAsia="sq-AL"/>
              </w:rPr>
              <w:t xml:space="preserve">Planin e biznesit (afarist) të </w:t>
            </w:r>
            <w:proofErr w:type="spellStart"/>
            <w:r w:rsidRPr="00FB78D3">
              <w:rPr>
                <w:rFonts w:asciiTheme="minorHAnsi" w:hAnsiTheme="minorHAnsi" w:cs="Calibri"/>
                <w:szCs w:val="22"/>
                <w:lang w:eastAsia="sq-AL"/>
              </w:rPr>
              <w:t>aplikuesit</w:t>
            </w:r>
            <w:proofErr w:type="spellEnd"/>
            <w:r w:rsidRPr="00FB78D3">
              <w:rPr>
                <w:rFonts w:asciiTheme="minorHAnsi" w:hAnsiTheme="minorHAnsi" w:cs="Calibri"/>
                <w:szCs w:val="22"/>
                <w:lang w:eastAsia="sq-AL"/>
              </w:rPr>
              <w:t xml:space="preserve"> për tre (3) vitet e ardhshme.</w:t>
            </w:r>
          </w:p>
        </w:tc>
        <w:tc>
          <w:tcPr>
            <w:tcW w:w="1275" w:type="dxa"/>
          </w:tcPr>
          <w:p w:rsidR="008334E8" w:rsidRPr="00FB78D3" w:rsidRDefault="008334E8" w:rsidP="00B90811">
            <w:pPr>
              <w:spacing w:before="120" w:after="120"/>
              <w:rPr>
                <w:rFonts w:asciiTheme="minorHAnsi" w:hAnsiTheme="minorHAnsi"/>
                <w:szCs w:val="22"/>
              </w:rPr>
            </w:pPr>
          </w:p>
        </w:tc>
      </w:tr>
      <w:tr w:rsidR="008334E8" w:rsidRPr="00FB78D3" w:rsidTr="00B90811">
        <w:trPr>
          <w:cantSplit/>
        </w:trPr>
        <w:tc>
          <w:tcPr>
            <w:tcW w:w="534" w:type="dxa"/>
          </w:tcPr>
          <w:p w:rsidR="008334E8" w:rsidRPr="00FB78D3" w:rsidRDefault="008334E8" w:rsidP="00B90811">
            <w:pPr>
              <w:spacing w:before="120" w:after="120"/>
              <w:rPr>
                <w:rFonts w:asciiTheme="minorHAnsi" w:hAnsiTheme="minorHAnsi"/>
                <w:b/>
                <w:bCs/>
                <w:szCs w:val="22"/>
              </w:rPr>
            </w:pPr>
            <w:r w:rsidRPr="00FB78D3">
              <w:rPr>
                <w:rFonts w:asciiTheme="minorHAnsi" w:hAnsiTheme="minorHAnsi"/>
                <w:b/>
                <w:bCs/>
                <w:szCs w:val="22"/>
              </w:rPr>
              <w:t>3.</w:t>
            </w:r>
          </w:p>
        </w:tc>
        <w:tc>
          <w:tcPr>
            <w:tcW w:w="7088" w:type="dxa"/>
          </w:tcPr>
          <w:p w:rsidR="008334E8" w:rsidRPr="00FB78D3" w:rsidRDefault="008334E8" w:rsidP="00B90811">
            <w:pPr>
              <w:spacing w:before="120" w:after="120"/>
              <w:rPr>
                <w:rFonts w:asciiTheme="minorHAnsi" w:hAnsiTheme="minorHAnsi"/>
                <w:szCs w:val="22"/>
              </w:rPr>
            </w:pPr>
            <w:r w:rsidRPr="00FB78D3">
              <w:rPr>
                <w:rFonts w:asciiTheme="minorHAnsi" w:hAnsiTheme="minorHAnsi"/>
                <w:szCs w:val="22"/>
              </w:rPr>
              <w:t xml:space="preserve">Pasqyrat financiare vjetore të </w:t>
            </w:r>
            <w:proofErr w:type="spellStart"/>
            <w:r w:rsidRPr="00FB78D3">
              <w:rPr>
                <w:rFonts w:asciiTheme="minorHAnsi" w:hAnsiTheme="minorHAnsi" w:cs="Calibri"/>
                <w:szCs w:val="22"/>
                <w:lang w:eastAsia="sq-AL"/>
              </w:rPr>
              <w:t>aplikuesit</w:t>
            </w:r>
            <w:proofErr w:type="spellEnd"/>
            <w:r w:rsidRPr="00FB78D3">
              <w:rPr>
                <w:rFonts w:asciiTheme="minorHAnsi" w:hAnsiTheme="minorHAnsi"/>
                <w:szCs w:val="22"/>
              </w:rPr>
              <w:t xml:space="preserve"> për tre (3) vitet e fundit. Këto pasqyra financiare duhet të jenë të </w:t>
            </w:r>
            <w:proofErr w:type="spellStart"/>
            <w:r w:rsidRPr="00FB78D3">
              <w:rPr>
                <w:rFonts w:asciiTheme="minorHAnsi" w:hAnsiTheme="minorHAnsi"/>
                <w:szCs w:val="22"/>
              </w:rPr>
              <w:t>audituara</w:t>
            </w:r>
            <w:proofErr w:type="spellEnd"/>
            <w:r w:rsidRPr="00FB78D3">
              <w:rPr>
                <w:rFonts w:asciiTheme="minorHAnsi" w:hAnsiTheme="minorHAnsi"/>
                <w:szCs w:val="22"/>
              </w:rPr>
              <w:t xml:space="preserve"> nga auditorë të licencuar dhe të pavarur financiarë. </w:t>
            </w:r>
            <w:proofErr w:type="spellStart"/>
            <w:r w:rsidRPr="00FB78D3">
              <w:rPr>
                <w:rFonts w:asciiTheme="minorHAnsi" w:hAnsiTheme="minorHAnsi"/>
                <w:szCs w:val="22"/>
              </w:rPr>
              <w:t>Aplikuesi</w:t>
            </w:r>
            <w:proofErr w:type="spellEnd"/>
            <w:r w:rsidRPr="00FB78D3">
              <w:rPr>
                <w:rFonts w:asciiTheme="minorHAnsi" w:hAnsiTheme="minorHAnsi"/>
                <w:szCs w:val="22"/>
              </w:rPr>
              <w:t xml:space="preserve"> do të dorëzojë raportin e auditorëve veçmas nga gjendja financiare, ndërsa ndërmarrja e sapokrijuar të</w:t>
            </w:r>
            <w:r w:rsidRPr="00FB78D3">
              <w:rPr>
                <w:rFonts w:asciiTheme="minorHAnsi" w:hAnsiTheme="minorHAnsi"/>
                <w:spacing w:val="11"/>
                <w:szCs w:val="22"/>
              </w:rPr>
              <w:t xml:space="preserve"> </w:t>
            </w:r>
            <w:r w:rsidRPr="00FB78D3">
              <w:rPr>
                <w:rFonts w:asciiTheme="minorHAnsi" w:hAnsiTheme="minorHAnsi"/>
                <w:szCs w:val="22"/>
              </w:rPr>
              <w:t>dorëzojë</w:t>
            </w:r>
            <w:r w:rsidRPr="00FB78D3">
              <w:rPr>
                <w:rFonts w:asciiTheme="minorHAnsi" w:hAnsiTheme="minorHAnsi"/>
                <w:spacing w:val="11"/>
                <w:szCs w:val="22"/>
              </w:rPr>
              <w:t xml:space="preserve"> </w:t>
            </w:r>
            <w:r w:rsidRPr="00FB78D3">
              <w:rPr>
                <w:rFonts w:asciiTheme="minorHAnsi" w:hAnsiTheme="minorHAnsi"/>
                <w:szCs w:val="22"/>
              </w:rPr>
              <w:t>dek</w:t>
            </w:r>
            <w:r w:rsidRPr="00FB78D3">
              <w:rPr>
                <w:rFonts w:asciiTheme="minorHAnsi" w:hAnsiTheme="minorHAnsi"/>
                <w:spacing w:val="1"/>
                <w:szCs w:val="22"/>
              </w:rPr>
              <w:t>l</w:t>
            </w:r>
            <w:r w:rsidRPr="00FB78D3">
              <w:rPr>
                <w:rFonts w:asciiTheme="minorHAnsi" w:hAnsiTheme="minorHAnsi"/>
                <w:szCs w:val="22"/>
              </w:rPr>
              <w:t>aratën</w:t>
            </w:r>
            <w:r w:rsidRPr="00FB78D3">
              <w:rPr>
                <w:rFonts w:asciiTheme="minorHAnsi" w:hAnsiTheme="minorHAnsi"/>
                <w:spacing w:val="11"/>
                <w:szCs w:val="22"/>
              </w:rPr>
              <w:t xml:space="preserve"> </w:t>
            </w:r>
            <w:r w:rsidRPr="00FB78D3">
              <w:rPr>
                <w:rFonts w:asciiTheme="minorHAnsi" w:hAnsiTheme="minorHAnsi"/>
                <w:szCs w:val="22"/>
              </w:rPr>
              <w:t>financiare</w:t>
            </w:r>
            <w:r w:rsidRPr="00FB78D3">
              <w:rPr>
                <w:rFonts w:asciiTheme="minorHAnsi" w:hAnsiTheme="minorHAnsi"/>
                <w:spacing w:val="11"/>
                <w:szCs w:val="22"/>
              </w:rPr>
              <w:t xml:space="preserve"> </w:t>
            </w:r>
            <w:r w:rsidRPr="00FB78D3">
              <w:rPr>
                <w:rFonts w:asciiTheme="minorHAnsi" w:hAnsiTheme="minorHAnsi"/>
                <w:szCs w:val="22"/>
              </w:rPr>
              <w:t>dhe</w:t>
            </w:r>
            <w:r w:rsidRPr="00FB78D3">
              <w:rPr>
                <w:rFonts w:asciiTheme="minorHAnsi" w:hAnsiTheme="minorHAnsi"/>
                <w:spacing w:val="11"/>
                <w:szCs w:val="22"/>
              </w:rPr>
              <w:t xml:space="preserve"> </w:t>
            </w:r>
            <w:r w:rsidRPr="00FB78D3">
              <w:rPr>
                <w:rFonts w:asciiTheme="minorHAnsi" w:hAnsiTheme="minorHAnsi"/>
                <w:szCs w:val="22"/>
              </w:rPr>
              <w:t>infor</w:t>
            </w:r>
            <w:r w:rsidRPr="00FB78D3">
              <w:rPr>
                <w:rFonts w:asciiTheme="minorHAnsi" w:hAnsiTheme="minorHAnsi"/>
                <w:spacing w:val="-2"/>
                <w:szCs w:val="22"/>
              </w:rPr>
              <w:t>m</w:t>
            </w:r>
            <w:r w:rsidRPr="00FB78D3">
              <w:rPr>
                <w:rFonts w:asciiTheme="minorHAnsi" w:hAnsiTheme="minorHAnsi"/>
                <w:szCs w:val="22"/>
              </w:rPr>
              <w:t>ac</w:t>
            </w:r>
            <w:r w:rsidRPr="00FB78D3">
              <w:rPr>
                <w:rFonts w:asciiTheme="minorHAnsi" w:hAnsiTheme="minorHAnsi"/>
                <w:spacing w:val="-1"/>
                <w:szCs w:val="22"/>
              </w:rPr>
              <w:t>i</w:t>
            </w:r>
            <w:r w:rsidRPr="00FB78D3">
              <w:rPr>
                <w:rFonts w:asciiTheme="minorHAnsi" w:hAnsiTheme="minorHAnsi"/>
                <w:szCs w:val="22"/>
              </w:rPr>
              <w:t>one</w:t>
            </w:r>
            <w:r w:rsidRPr="00FB78D3">
              <w:rPr>
                <w:rFonts w:asciiTheme="minorHAnsi" w:hAnsiTheme="minorHAnsi"/>
                <w:spacing w:val="11"/>
                <w:szCs w:val="22"/>
              </w:rPr>
              <w:t xml:space="preserve"> </w:t>
            </w:r>
            <w:r w:rsidRPr="00FB78D3">
              <w:rPr>
                <w:rFonts w:asciiTheme="minorHAnsi" w:hAnsiTheme="minorHAnsi"/>
                <w:szCs w:val="22"/>
              </w:rPr>
              <w:t>në</w:t>
            </w:r>
            <w:r w:rsidRPr="00FB78D3">
              <w:rPr>
                <w:rFonts w:asciiTheme="minorHAnsi" w:hAnsiTheme="minorHAnsi"/>
                <w:spacing w:val="11"/>
                <w:szCs w:val="22"/>
              </w:rPr>
              <w:t xml:space="preserve"> </w:t>
            </w:r>
            <w:r w:rsidRPr="00FB78D3">
              <w:rPr>
                <w:rFonts w:asciiTheme="minorHAnsi" w:hAnsiTheme="minorHAnsi"/>
                <w:szCs w:val="22"/>
              </w:rPr>
              <w:t>lidhje</w:t>
            </w:r>
            <w:r w:rsidRPr="00FB78D3">
              <w:rPr>
                <w:rFonts w:asciiTheme="minorHAnsi" w:hAnsiTheme="minorHAnsi"/>
                <w:spacing w:val="11"/>
                <w:szCs w:val="22"/>
              </w:rPr>
              <w:t xml:space="preserve"> </w:t>
            </w:r>
            <w:r w:rsidRPr="00FB78D3">
              <w:rPr>
                <w:rFonts w:asciiTheme="minorHAnsi" w:hAnsiTheme="minorHAnsi"/>
                <w:spacing w:val="-2"/>
                <w:szCs w:val="22"/>
              </w:rPr>
              <w:t>m</w:t>
            </w:r>
            <w:r w:rsidRPr="00FB78D3">
              <w:rPr>
                <w:rFonts w:asciiTheme="minorHAnsi" w:hAnsiTheme="minorHAnsi"/>
                <w:szCs w:val="22"/>
              </w:rPr>
              <w:t>e</w:t>
            </w:r>
            <w:r w:rsidRPr="00FB78D3">
              <w:rPr>
                <w:rFonts w:asciiTheme="minorHAnsi" w:hAnsiTheme="minorHAnsi"/>
                <w:spacing w:val="11"/>
                <w:szCs w:val="22"/>
              </w:rPr>
              <w:t xml:space="preserve"> </w:t>
            </w:r>
            <w:r w:rsidRPr="00FB78D3">
              <w:rPr>
                <w:rFonts w:asciiTheme="minorHAnsi" w:hAnsiTheme="minorHAnsi"/>
                <w:szCs w:val="22"/>
              </w:rPr>
              <w:t>përvojën e</w:t>
            </w:r>
            <w:r w:rsidRPr="00FB78D3">
              <w:rPr>
                <w:rFonts w:asciiTheme="minorHAnsi" w:hAnsiTheme="minorHAnsi"/>
                <w:spacing w:val="27"/>
                <w:szCs w:val="22"/>
              </w:rPr>
              <w:t xml:space="preserve"> </w:t>
            </w:r>
            <w:r w:rsidRPr="00FB78D3">
              <w:rPr>
                <w:rFonts w:asciiTheme="minorHAnsi" w:hAnsiTheme="minorHAnsi"/>
                <w:szCs w:val="22"/>
              </w:rPr>
              <w:t>partnerëve</w:t>
            </w:r>
            <w:r w:rsidRPr="00FB78D3">
              <w:rPr>
                <w:rFonts w:asciiTheme="minorHAnsi" w:hAnsiTheme="minorHAnsi"/>
                <w:spacing w:val="27"/>
                <w:szCs w:val="22"/>
              </w:rPr>
              <w:t xml:space="preserve"> </w:t>
            </w:r>
            <w:r w:rsidRPr="00FB78D3">
              <w:rPr>
                <w:rFonts w:asciiTheme="minorHAnsi" w:hAnsiTheme="minorHAnsi"/>
                <w:szCs w:val="22"/>
              </w:rPr>
              <w:t>ose</w:t>
            </w:r>
            <w:r w:rsidRPr="00FB78D3">
              <w:rPr>
                <w:rFonts w:asciiTheme="minorHAnsi" w:hAnsiTheme="minorHAnsi"/>
                <w:spacing w:val="26"/>
                <w:szCs w:val="22"/>
              </w:rPr>
              <w:t xml:space="preserve"> </w:t>
            </w:r>
            <w:r w:rsidRPr="00FB78D3">
              <w:rPr>
                <w:rFonts w:asciiTheme="minorHAnsi" w:hAnsiTheme="minorHAnsi"/>
                <w:szCs w:val="22"/>
              </w:rPr>
              <w:t>aksionarëve</w:t>
            </w:r>
            <w:r w:rsidRPr="00FB78D3">
              <w:rPr>
                <w:rFonts w:asciiTheme="minorHAnsi" w:hAnsiTheme="minorHAnsi"/>
                <w:spacing w:val="27"/>
                <w:szCs w:val="22"/>
              </w:rPr>
              <w:t xml:space="preserve"> </w:t>
            </w:r>
            <w:r w:rsidRPr="00FB78D3">
              <w:rPr>
                <w:rFonts w:asciiTheme="minorHAnsi" w:hAnsiTheme="minorHAnsi"/>
                <w:szCs w:val="22"/>
              </w:rPr>
              <w:t>të</w:t>
            </w:r>
            <w:r w:rsidRPr="00FB78D3">
              <w:rPr>
                <w:rFonts w:asciiTheme="minorHAnsi" w:hAnsiTheme="minorHAnsi"/>
                <w:spacing w:val="27"/>
                <w:szCs w:val="22"/>
              </w:rPr>
              <w:t xml:space="preserve"> </w:t>
            </w:r>
            <w:r w:rsidRPr="00FB78D3">
              <w:rPr>
                <w:rFonts w:asciiTheme="minorHAnsi" w:hAnsiTheme="minorHAnsi"/>
                <w:szCs w:val="22"/>
              </w:rPr>
              <w:t>tij,</w:t>
            </w:r>
            <w:r w:rsidRPr="00FB78D3">
              <w:rPr>
                <w:rFonts w:asciiTheme="minorHAnsi" w:hAnsiTheme="minorHAnsi"/>
                <w:spacing w:val="27"/>
                <w:szCs w:val="22"/>
              </w:rPr>
              <w:t xml:space="preserve"> </w:t>
            </w:r>
            <w:r w:rsidRPr="00FB78D3">
              <w:rPr>
                <w:rFonts w:asciiTheme="minorHAnsi" w:hAnsiTheme="minorHAnsi"/>
                <w:szCs w:val="22"/>
              </w:rPr>
              <w:t>nëse</w:t>
            </w:r>
            <w:r w:rsidRPr="00FB78D3">
              <w:rPr>
                <w:rFonts w:asciiTheme="minorHAnsi" w:hAnsiTheme="minorHAnsi"/>
                <w:spacing w:val="25"/>
                <w:szCs w:val="22"/>
              </w:rPr>
              <w:t xml:space="preserve"> </w:t>
            </w:r>
            <w:r w:rsidRPr="00FB78D3">
              <w:rPr>
                <w:rFonts w:asciiTheme="minorHAnsi" w:hAnsiTheme="minorHAnsi"/>
                <w:szCs w:val="22"/>
              </w:rPr>
              <w:t>ka,</w:t>
            </w:r>
            <w:r w:rsidRPr="00FB78D3">
              <w:rPr>
                <w:rFonts w:asciiTheme="minorHAnsi" w:hAnsiTheme="minorHAnsi"/>
                <w:spacing w:val="26"/>
                <w:szCs w:val="22"/>
              </w:rPr>
              <w:t xml:space="preserve"> </w:t>
            </w:r>
            <w:r w:rsidRPr="00FB78D3">
              <w:rPr>
                <w:rFonts w:asciiTheme="minorHAnsi" w:hAnsiTheme="minorHAnsi"/>
                <w:szCs w:val="22"/>
              </w:rPr>
              <w:t>në</w:t>
            </w:r>
            <w:r w:rsidRPr="00FB78D3">
              <w:rPr>
                <w:rFonts w:asciiTheme="minorHAnsi" w:hAnsiTheme="minorHAnsi"/>
                <w:spacing w:val="26"/>
                <w:szCs w:val="22"/>
              </w:rPr>
              <w:t xml:space="preserve"> </w:t>
            </w:r>
            <w:r w:rsidRPr="00FB78D3">
              <w:rPr>
                <w:rFonts w:asciiTheme="minorHAnsi" w:hAnsiTheme="minorHAnsi"/>
                <w:szCs w:val="22"/>
              </w:rPr>
              <w:t>për</w:t>
            </w:r>
            <w:r w:rsidRPr="00FB78D3">
              <w:rPr>
                <w:rFonts w:asciiTheme="minorHAnsi" w:hAnsiTheme="minorHAnsi"/>
                <w:spacing w:val="-2"/>
                <w:szCs w:val="22"/>
              </w:rPr>
              <w:t>m</w:t>
            </w:r>
            <w:r w:rsidRPr="00FB78D3">
              <w:rPr>
                <w:rFonts w:asciiTheme="minorHAnsi" w:hAnsiTheme="minorHAnsi"/>
                <w:szCs w:val="22"/>
              </w:rPr>
              <w:t>bushjen</w:t>
            </w:r>
            <w:r w:rsidRPr="00FB78D3">
              <w:rPr>
                <w:rFonts w:asciiTheme="minorHAnsi" w:hAnsiTheme="minorHAnsi"/>
                <w:spacing w:val="26"/>
                <w:szCs w:val="22"/>
              </w:rPr>
              <w:t xml:space="preserve"> </w:t>
            </w:r>
            <w:r w:rsidRPr="00FB78D3">
              <w:rPr>
                <w:rFonts w:asciiTheme="minorHAnsi" w:hAnsiTheme="minorHAnsi"/>
                <w:szCs w:val="22"/>
              </w:rPr>
              <w:t>e</w:t>
            </w:r>
            <w:r w:rsidRPr="00FB78D3">
              <w:rPr>
                <w:rFonts w:asciiTheme="minorHAnsi" w:hAnsiTheme="minorHAnsi"/>
                <w:spacing w:val="26"/>
                <w:szCs w:val="22"/>
              </w:rPr>
              <w:t xml:space="preserve"> </w:t>
            </w:r>
            <w:r w:rsidRPr="00FB78D3">
              <w:rPr>
                <w:rFonts w:asciiTheme="minorHAnsi" w:hAnsiTheme="minorHAnsi"/>
                <w:szCs w:val="22"/>
              </w:rPr>
              <w:t>aktiviteteve</w:t>
            </w:r>
            <w:r w:rsidRPr="00FB78D3">
              <w:rPr>
                <w:rFonts w:asciiTheme="minorHAnsi" w:hAnsiTheme="minorHAnsi"/>
                <w:spacing w:val="27"/>
                <w:szCs w:val="22"/>
              </w:rPr>
              <w:t xml:space="preserve"> </w:t>
            </w:r>
            <w:r w:rsidRPr="00FB78D3">
              <w:rPr>
                <w:rFonts w:asciiTheme="minorHAnsi" w:hAnsiTheme="minorHAnsi"/>
                <w:szCs w:val="22"/>
              </w:rPr>
              <w:t>të</w:t>
            </w:r>
            <w:r w:rsidRPr="00FB78D3">
              <w:rPr>
                <w:rFonts w:asciiTheme="minorHAnsi" w:hAnsiTheme="minorHAnsi"/>
                <w:spacing w:val="27"/>
                <w:szCs w:val="22"/>
              </w:rPr>
              <w:t xml:space="preserve"> </w:t>
            </w:r>
            <w:r w:rsidRPr="00FB78D3">
              <w:rPr>
                <w:rFonts w:asciiTheme="minorHAnsi" w:hAnsiTheme="minorHAnsi"/>
                <w:szCs w:val="22"/>
              </w:rPr>
              <w:t>ngjash</w:t>
            </w:r>
            <w:r w:rsidRPr="00FB78D3">
              <w:rPr>
                <w:rFonts w:asciiTheme="minorHAnsi" w:hAnsiTheme="minorHAnsi"/>
                <w:spacing w:val="-2"/>
                <w:szCs w:val="22"/>
              </w:rPr>
              <w:t>m</w:t>
            </w:r>
            <w:r w:rsidRPr="00FB78D3">
              <w:rPr>
                <w:rFonts w:asciiTheme="minorHAnsi" w:hAnsiTheme="minorHAnsi"/>
                <w:szCs w:val="22"/>
              </w:rPr>
              <w:t>e për energji.</w:t>
            </w:r>
          </w:p>
        </w:tc>
        <w:tc>
          <w:tcPr>
            <w:tcW w:w="1275" w:type="dxa"/>
          </w:tcPr>
          <w:p w:rsidR="008334E8" w:rsidRPr="00FB78D3" w:rsidRDefault="008334E8" w:rsidP="00B90811">
            <w:pPr>
              <w:spacing w:before="120" w:after="120"/>
              <w:rPr>
                <w:rFonts w:asciiTheme="minorHAnsi" w:hAnsiTheme="minorHAnsi"/>
                <w:szCs w:val="22"/>
              </w:rPr>
            </w:pPr>
          </w:p>
        </w:tc>
      </w:tr>
      <w:tr w:rsidR="008334E8" w:rsidRPr="00FB78D3" w:rsidTr="00B90811">
        <w:trPr>
          <w:cantSplit/>
        </w:trPr>
        <w:tc>
          <w:tcPr>
            <w:tcW w:w="534" w:type="dxa"/>
          </w:tcPr>
          <w:p w:rsidR="008334E8" w:rsidRPr="00FB78D3" w:rsidRDefault="008334E8" w:rsidP="00B90811">
            <w:pPr>
              <w:spacing w:before="120" w:after="120"/>
              <w:rPr>
                <w:rFonts w:asciiTheme="minorHAnsi" w:hAnsiTheme="minorHAnsi"/>
                <w:b/>
                <w:bCs/>
                <w:szCs w:val="22"/>
              </w:rPr>
            </w:pPr>
            <w:r w:rsidRPr="00FB78D3">
              <w:rPr>
                <w:rFonts w:asciiTheme="minorHAnsi" w:hAnsiTheme="minorHAnsi"/>
                <w:b/>
                <w:bCs/>
                <w:szCs w:val="22"/>
              </w:rPr>
              <w:t>4.</w:t>
            </w:r>
          </w:p>
        </w:tc>
        <w:tc>
          <w:tcPr>
            <w:tcW w:w="7088" w:type="dxa"/>
          </w:tcPr>
          <w:p w:rsidR="008334E8" w:rsidRPr="00FB78D3" w:rsidDel="00B66E3C" w:rsidRDefault="008334E8" w:rsidP="00B90811">
            <w:pPr>
              <w:spacing w:before="120" w:after="120"/>
              <w:rPr>
                <w:rFonts w:asciiTheme="minorHAnsi" w:hAnsiTheme="minorHAnsi"/>
                <w:szCs w:val="22"/>
              </w:rPr>
            </w:pPr>
            <w:r w:rsidRPr="00FB78D3">
              <w:rPr>
                <w:rFonts w:asciiTheme="minorHAnsi" w:hAnsiTheme="minorHAnsi" w:cs="Calibri"/>
                <w:szCs w:val="22"/>
                <w:lang w:eastAsia="sq-AL"/>
              </w:rPr>
              <w:t xml:space="preserve">Vërtetimin nga një institucion financiar ose institucion tjetër që konfirmon ekzistencën e fondeve të mjaftueshme për ushtrimin e aktiviteteve për energji (p.sh. garanci bankare të </w:t>
            </w:r>
            <w:proofErr w:type="spellStart"/>
            <w:r w:rsidRPr="00FB78D3">
              <w:rPr>
                <w:rFonts w:asciiTheme="minorHAnsi" w:hAnsiTheme="minorHAnsi" w:cs="Calibri"/>
                <w:szCs w:val="22"/>
                <w:lang w:eastAsia="sq-AL"/>
              </w:rPr>
              <w:t>aplikuesit</w:t>
            </w:r>
            <w:proofErr w:type="spellEnd"/>
            <w:r w:rsidRPr="00FB78D3">
              <w:rPr>
                <w:rFonts w:asciiTheme="minorHAnsi" w:hAnsiTheme="minorHAnsi" w:cs="Calibri"/>
                <w:szCs w:val="22"/>
                <w:lang w:eastAsia="sq-AL"/>
              </w:rPr>
              <w:t xml:space="preserve"> apo kompanisë mëmë në rast të subvencionit, ose evidencë të ngjashme të fondeve të mjaftueshme për të financuar aktivitetin për të cilin kërkohet licenca).</w:t>
            </w:r>
          </w:p>
        </w:tc>
        <w:tc>
          <w:tcPr>
            <w:tcW w:w="1275" w:type="dxa"/>
          </w:tcPr>
          <w:p w:rsidR="008334E8" w:rsidRPr="00FB78D3" w:rsidRDefault="008334E8" w:rsidP="00B90811">
            <w:pPr>
              <w:spacing w:before="120" w:after="120"/>
              <w:rPr>
                <w:rFonts w:asciiTheme="minorHAnsi" w:hAnsiTheme="minorHAnsi"/>
                <w:szCs w:val="22"/>
              </w:rPr>
            </w:pPr>
          </w:p>
        </w:tc>
      </w:tr>
      <w:tr w:rsidR="008334E8" w:rsidRPr="00FB78D3" w:rsidTr="00B90811">
        <w:trPr>
          <w:cantSplit/>
        </w:trPr>
        <w:tc>
          <w:tcPr>
            <w:tcW w:w="534" w:type="dxa"/>
          </w:tcPr>
          <w:p w:rsidR="008334E8" w:rsidRPr="00FB78D3" w:rsidRDefault="008334E8" w:rsidP="00B90811">
            <w:pPr>
              <w:spacing w:before="120" w:after="120"/>
              <w:rPr>
                <w:rFonts w:asciiTheme="minorHAnsi" w:hAnsiTheme="minorHAnsi"/>
                <w:b/>
                <w:bCs/>
                <w:szCs w:val="22"/>
              </w:rPr>
            </w:pPr>
            <w:r w:rsidRPr="00FB78D3">
              <w:rPr>
                <w:rFonts w:asciiTheme="minorHAnsi" w:hAnsiTheme="minorHAnsi"/>
                <w:b/>
                <w:bCs/>
                <w:szCs w:val="22"/>
              </w:rPr>
              <w:t>5.</w:t>
            </w:r>
          </w:p>
        </w:tc>
        <w:tc>
          <w:tcPr>
            <w:tcW w:w="7088" w:type="dxa"/>
          </w:tcPr>
          <w:p w:rsidR="008334E8" w:rsidRPr="00FB78D3" w:rsidRDefault="008334E8" w:rsidP="00B90811">
            <w:pPr>
              <w:spacing w:before="120" w:after="120"/>
              <w:rPr>
                <w:rFonts w:asciiTheme="minorHAnsi" w:hAnsiTheme="minorHAnsi"/>
                <w:szCs w:val="22"/>
              </w:rPr>
            </w:pPr>
            <w:r w:rsidRPr="00FB78D3">
              <w:rPr>
                <w:rFonts w:asciiTheme="minorHAnsi" w:hAnsiTheme="minorHAnsi" w:cs="Calibri"/>
                <w:szCs w:val="22"/>
                <w:lang w:eastAsia="sq-AL"/>
              </w:rPr>
              <w:t xml:space="preserve">Kopjen e vërtetuar të regjistrimit të aksioneve ose pjesëmarrjes reale të cilitdo nga aksionarët ose partnerët e </w:t>
            </w:r>
            <w:proofErr w:type="spellStart"/>
            <w:r w:rsidRPr="00FB78D3">
              <w:rPr>
                <w:rFonts w:asciiTheme="minorHAnsi" w:hAnsiTheme="minorHAnsi" w:cs="Calibri"/>
                <w:szCs w:val="22"/>
                <w:lang w:eastAsia="sq-AL"/>
              </w:rPr>
              <w:t>aplikuesit</w:t>
            </w:r>
            <w:proofErr w:type="spellEnd"/>
            <w:r w:rsidRPr="00FB78D3">
              <w:rPr>
                <w:rFonts w:asciiTheme="minorHAnsi" w:hAnsiTheme="minorHAnsi" w:cs="Calibri"/>
                <w:szCs w:val="22"/>
                <w:lang w:eastAsia="sq-AL"/>
              </w:rPr>
              <w:t xml:space="preserve"> (p.sh. marrëveshjen e krijimit të shoqërisë, vendimin e gjykatës, kopjen e vërtetuar të regjistrit të aksionarëve, statutin e ndërmarrjes, etj.).</w:t>
            </w:r>
          </w:p>
        </w:tc>
        <w:tc>
          <w:tcPr>
            <w:tcW w:w="1275" w:type="dxa"/>
          </w:tcPr>
          <w:p w:rsidR="008334E8" w:rsidRPr="00FB78D3" w:rsidRDefault="008334E8" w:rsidP="00B90811">
            <w:pPr>
              <w:spacing w:before="120" w:after="120"/>
              <w:rPr>
                <w:rFonts w:asciiTheme="minorHAnsi" w:hAnsiTheme="minorHAnsi"/>
                <w:szCs w:val="22"/>
              </w:rPr>
            </w:pPr>
          </w:p>
        </w:tc>
      </w:tr>
      <w:tr w:rsidR="008334E8" w:rsidRPr="00FB78D3" w:rsidTr="00B90811">
        <w:trPr>
          <w:cantSplit/>
        </w:trPr>
        <w:tc>
          <w:tcPr>
            <w:tcW w:w="534" w:type="dxa"/>
          </w:tcPr>
          <w:p w:rsidR="008334E8" w:rsidRPr="00FB78D3" w:rsidRDefault="008334E8" w:rsidP="00B90811">
            <w:pPr>
              <w:spacing w:before="120" w:after="120"/>
              <w:rPr>
                <w:rFonts w:asciiTheme="minorHAnsi" w:hAnsiTheme="minorHAnsi"/>
                <w:b/>
                <w:bCs/>
                <w:szCs w:val="22"/>
              </w:rPr>
            </w:pPr>
            <w:r w:rsidRPr="00FB78D3">
              <w:rPr>
                <w:rFonts w:asciiTheme="minorHAnsi" w:hAnsiTheme="minorHAnsi"/>
                <w:b/>
                <w:bCs/>
                <w:szCs w:val="22"/>
              </w:rPr>
              <w:t>6.</w:t>
            </w:r>
          </w:p>
        </w:tc>
        <w:tc>
          <w:tcPr>
            <w:tcW w:w="7088" w:type="dxa"/>
          </w:tcPr>
          <w:p w:rsidR="008334E8" w:rsidRPr="00FB78D3" w:rsidRDefault="008334E8" w:rsidP="00B90811">
            <w:pPr>
              <w:spacing w:before="120" w:after="120"/>
              <w:rPr>
                <w:rFonts w:asciiTheme="minorHAnsi" w:hAnsiTheme="minorHAnsi"/>
                <w:szCs w:val="22"/>
              </w:rPr>
            </w:pPr>
            <w:r w:rsidRPr="00FB78D3">
              <w:rPr>
                <w:rFonts w:asciiTheme="minorHAnsi" w:hAnsiTheme="minorHAnsi" w:cs="Calibri"/>
                <w:szCs w:val="22"/>
                <w:lang w:eastAsia="sq-AL"/>
              </w:rPr>
              <w:t xml:space="preserve">Certifikatën nga organi kompetent që </w:t>
            </w:r>
            <w:proofErr w:type="spellStart"/>
            <w:r w:rsidRPr="00FB78D3">
              <w:rPr>
                <w:rFonts w:asciiTheme="minorHAnsi" w:hAnsiTheme="minorHAnsi" w:cs="Calibri"/>
                <w:szCs w:val="22"/>
                <w:lang w:eastAsia="sq-AL"/>
              </w:rPr>
              <w:t>aplikuesi</w:t>
            </w:r>
            <w:proofErr w:type="spellEnd"/>
            <w:r w:rsidRPr="00FB78D3">
              <w:rPr>
                <w:rFonts w:asciiTheme="minorHAnsi" w:hAnsiTheme="minorHAnsi" w:cs="Calibri"/>
                <w:szCs w:val="22"/>
                <w:lang w:eastAsia="sq-AL"/>
              </w:rPr>
              <w:t xml:space="preserve"> i përmbush detyrimet ligjore lidhur me pagimin e taksave në vendin ku është regjistruar si person juridik.</w:t>
            </w:r>
          </w:p>
        </w:tc>
        <w:tc>
          <w:tcPr>
            <w:tcW w:w="1275" w:type="dxa"/>
          </w:tcPr>
          <w:p w:rsidR="008334E8" w:rsidRPr="00FB78D3" w:rsidRDefault="008334E8" w:rsidP="00B90811">
            <w:pPr>
              <w:spacing w:before="120" w:after="120"/>
              <w:rPr>
                <w:rFonts w:asciiTheme="minorHAnsi" w:hAnsiTheme="minorHAnsi"/>
                <w:szCs w:val="22"/>
              </w:rPr>
            </w:pPr>
          </w:p>
        </w:tc>
      </w:tr>
      <w:tr w:rsidR="008334E8" w:rsidRPr="00FB78D3" w:rsidTr="00B90811">
        <w:trPr>
          <w:cantSplit/>
        </w:trPr>
        <w:tc>
          <w:tcPr>
            <w:tcW w:w="534" w:type="dxa"/>
          </w:tcPr>
          <w:p w:rsidR="008334E8" w:rsidRPr="00FB78D3" w:rsidRDefault="008334E8" w:rsidP="00B90811">
            <w:pPr>
              <w:spacing w:before="120" w:after="120"/>
              <w:rPr>
                <w:rFonts w:asciiTheme="minorHAnsi" w:hAnsiTheme="minorHAnsi"/>
                <w:b/>
                <w:bCs/>
                <w:szCs w:val="22"/>
              </w:rPr>
            </w:pPr>
            <w:r w:rsidRPr="00FB78D3">
              <w:rPr>
                <w:rFonts w:asciiTheme="minorHAnsi" w:hAnsiTheme="minorHAnsi"/>
                <w:b/>
                <w:bCs/>
                <w:szCs w:val="22"/>
              </w:rPr>
              <w:t>7.</w:t>
            </w:r>
          </w:p>
        </w:tc>
        <w:tc>
          <w:tcPr>
            <w:tcW w:w="7088" w:type="dxa"/>
          </w:tcPr>
          <w:p w:rsidR="008334E8" w:rsidRPr="00FB78D3" w:rsidRDefault="008334E8" w:rsidP="00B90811">
            <w:pPr>
              <w:spacing w:before="120" w:after="120"/>
              <w:rPr>
                <w:rFonts w:asciiTheme="minorHAnsi" w:hAnsiTheme="minorHAnsi"/>
                <w:szCs w:val="22"/>
              </w:rPr>
            </w:pPr>
            <w:r w:rsidRPr="00FB78D3">
              <w:rPr>
                <w:rFonts w:asciiTheme="minorHAnsi" w:hAnsiTheme="minorHAnsi" w:cs="Calibri"/>
                <w:szCs w:val="22"/>
                <w:lang w:eastAsia="sq-AL"/>
              </w:rPr>
              <w:t xml:space="preserve">Certifikatën nga organi kompetent që </w:t>
            </w:r>
            <w:proofErr w:type="spellStart"/>
            <w:r w:rsidRPr="00FB78D3">
              <w:rPr>
                <w:rFonts w:asciiTheme="minorHAnsi" w:hAnsiTheme="minorHAnsi" w:cs="Calibri"/>
                <w:szCs w:val="22"/>
                <w:lang w:eastAsia="sq-AL"/>
              </w:rPr>
              <w:t>aplikuesi</w:t>
            </w:r>
            <w:proofErr w:type="spellEnd"/>
            <w:r w:rsidRPr="00FB78D3">
              <w:rPr>
                <w:rFonts w:asciiTheme="minorHAnsi" w:hAnsiTheme="minorHAnsi" w:cs="Calibri"/>
                <w:szCs w:val="22"/>
                <w:lang w:eastAsia="sq-AL"/>
              </w:rPr>
              <w:t xml:space="preserve"> nuk është në procedurë likuidimi/falimentimi, që biznesi i tij nuk administrohet nga gjykata dhe që aktivitetet e tij komerciale nuk janë të pezulluara.</w:t>
            </w:r>
          </w:p>
        </w:tc>
        <w:tc>
          <w:tcPr>
            <w:tcW w:w="1275" w:type="dxa"/>
          </w:tcPr>
          <w:p w:rsidR="008334E8" w:rsidRPr="00FB78D3" w:rsidRDefault="008334E8" w:rsidP="00B90811">
            <w:pPr>
              <w:spacing w:before="120" w:after="120"/>
              <w:rPr>
                <w:rFonts w:asciiTheme="minorHAnsi" w:hAnsiTheme="minorHAnsi"/>
                <w:szCs w:val="22"/>
              </w:rPr>
            </w:pPr>
          </w:p>
        </w:tc>
      </w:tr>
      <w:tr w:rsidR="008334E8" w:rsidRPr="00FB78D3" w:rsidTr="00B90811">
        <w:trPr>
          <w:cantSplit/>
        </w:trPr>
        <w:tc>
          <w:tcPr>
            <w:tcW w:w="534" w:type="dxa"/>
          </w:tcPr>
          <w:p w:rsidR="008334E8" w:rsidRPr="00FB78D3" w:rsidRDefault="008334E8" w:rsidP="00B90811">
            <w:pPr>
              <w:spacing w:before="120" w:after="120"/>
              <w:rPr>
                <w:rFonts w:asciiTheme="minorHAnsi" w:hAnsiTheme="minorHAnsi"/>
                <w:b/>
                <w:bCs/>
                <w:szCs w:val="22"/>
              </w:rPr>
            </w:pPr>
            <w:r w:rsidRPr="00FB78D3">
              <w:rPr>
                <w:rFonts w:asciiTheme="minorHAnsi" w:hAnsiTheme="minorHAnsi"/>
                <w:b/>
                <w:bCs/>
                <w:szCs w:val="22"/>
              </w:rPr>
              <w:t>8.</w:t>
            </w:r>
          </w:p>
        </w:tc>
        <w:tc>
          <w:tcPr>
            <w:tcW w:w="7088" w:type="dxa"/>
          </w:tcPr>
          <w:p w:rsidR="008334E8" w:rsidRPr="00FB78D3" w:rsidRDefault="008334E8" w:rsidP="00B90811">
            <w:pPr>
              <w:spacing w:before="120" w:after="120"/>
              <w:rPr>
                <w:rFonts w:asciiTheme="minorHAnsi" w:hAnsiTheme="minorHAnsi"/>
                <w:szCs w:val="22"/>
              </w:rPr>
            </w:pPr>
            <w:r w:rsidRPr="00FB78D3">
              <w:rPr>
                <w:rFonts w:asciiTheme="minorHAnsi" w:hAnsiTheme="minorHAnsi" w:cs="Calibri"/>
                <w:szCs w:val="22"/>
                <w:lang w:eastAsia="sq-AL"/>
              </w:rPr>
              <w:t xml:space="preserve">Detajet e përvojës së </w:t>
            </w:r>
            <w:proofErr w:type="spellStart"/>
            <w:r w:rsidRPr="00FB78D3">
              <w:rPr>
                <w:rFonts w:asciiTheme="minorHAnsi" w:hAnsiTheme="minorHAnsi" w:cs="Calibri"/>
                <w:szCs w:val="22"/>
                <w:lang w:eastAsia="sq-AL"/>
              </w:rPr>
              <w:t>aplikuesit</w:t>
            </w:r>
            <w:proofErr w:type="spellEnd"/>
            <w:r w:rsidRPr="00FB78D3">
              <w:rPr>
                <w:rFonts w:asciiTheme="minorHAnsi" w:hAnsiTheme="minorHAnsi" w:cs="Calibri"/>
                <w:szCs w:val="22"/>
                <w:lang w:eastAsia="sq-AL"/>
              </w:rPr>
              <w:t xml:space="preserve"> për kryerjen e aktiviteteve të energjisë në formë të biografisë (</w:t>
            </w:r>
            <w:proofErr w:type="spellStart"/>
            <w:r w:rsidRPr="00FB78D3">
              <w:rPr>
                <w:rFonts w:asciiTheme="minorHAnsi" w:hAnsiTheme="minorHAnsi" w:cs="Calibri"/>
                <w:szCs w:val="22"/>
                <w:lang w:eastAsia="sq-AL"/>
              </w:rPr>
              <w:t>Curriculum</w:t>
            </w:r>
            <w:proofErr w:type="spellEnd"/>
            <w:r w:rsidRPr="00FB78D3">
              <w:rPr>
                <w:rFonts w:asciiTheme="minorHAnsi" w:hAnsiTheme="minorHAnsi" w:cs="Calibri"/>
                <w:szCs w:val="22"/>
                <w:lang w:eastAsia="sq-AL"/>
              </w:rPr>
              <w:t xml:space="preserve"> </w:t>
            </w:r>
            <w:proofErr w:type="spellStart"/>
            <w:r w:rsidRPr="00FB78D3">
              <w:rPr>
                <w:rFonts w:asciiTheme="minorHAnsi" w:hAnsiTheme="minorHAnsi" w:cs="Calibri"/>
                <w:szCs w:val="22"/>
                <w:lang w:eastAsia="sq-AL"/>
              </w:rPr>
              <w:t>Vitae</w:t>
            </w:r>
            <w:proofErr w:type="spellEnd"/>
            <w:r w:rsidRPr="00FB78D3">
              <w:rPr>
                <w:rFonts w:asciiTheme="minorHAnsi" w:hAnsiTheme="minorHAnsi" w:cs="Calibri"/>
                <w:szCs w:val="22"/>
                <w:lang w:eastAsia="sq-AL"/>
              </w:rPr>
              <w:t xml:space="preserve"> – CV) së ndërmarrjes.</w:t>
            </w:r>
          </w:p>
        </w:tc>
        <w:tc>
          <w:tcPr>
            <w:tcW w:w="1275" w:type="dxa"/>
          </w:tcPr>
          <w:p w:rsidR="008334E8" w:rsidRPr="00FB78D3" w:rsidRDefault="008334E8" w:rsidP="00B90811">
            <w:pPr>
              <w:spacing w:before="120" w:after="120"/>
              <w:rPr>
                <w:rFonts w:asciiTheme="minorHAnsi" w:hAnsiTheme="minorHAnsi"/>
                <w:szCs w:val="22"/>
              </w:rPr>
            </w:pPr>
          </w:p>
        </w:tc>
      </w:tr>
      <w:tr w:rsidR="008334E8" w:rsidRPr="00FB78D3" w:rsidTr="00B90811">
        <w:trPr>
          <w:cantSplit/>
        </w:trPr>
        <w:tc>
          <w:tcPr>
            <w:tcW w:w="534" w:type="dxa"/>
          </w:tcPr>
          <w:p w:rsidR="008334E8" w:rsidRPr="00FB78D3" w:rsidRDefault="008334E8" w:rsidP="00B90811">
            <w:pPr>
              <w:spacing w:before="120" w:after="120"/>
              <w:rPr>
                <w:rFonts w:asciiTheme="minorHAnsi" w:hAnsiTheme="minorHAnsi"/>
                <w:b/>
                <w:bCs/>
                <w:szCs w:val="22"/>
              </w:rPr>
            </w:pPr>
            <w:r w:rsidRPr="00FB78D3">
              <w:rPr>
                <w:rFonts w:asciiTheme="minorHAnsi" w:hAnsiTheme="minorHAnsi"/>
                <w:b/>
                <w:bCs/>
                <w:szCs w:val="22"/>
              </w:rPr>
              <w:t>9.</w:t>
            </w:r>
          </w:p>
        </w:tc>
        <w:tc>
          <w:tcPr>
            <w:tcW w:w="7088" w:type="dxa"/>
          </w:tcPr>
          <w:p w:rsidR="008334E8" w:rsidRPr="00FB78D3" w:rsidRDefault="008334E8" w:rsidP="00B90811">
            <w:pPr>
              <w:spacing w:before="120" w:after="120"/>
              <w:rPr>
                <w:rFonts w:asciiTheme="minorHAnsi" w:hAnsiTheme="minorHAnsi"/>
                <w:szCs w:val="22"/>
              </w:rPr>
            </w:pPr>
            <w:r w:rsidRPr="00FB78D3">
              <w:rPr>
                <w:rFonts w:asciiTheme="minorHAnsi" w:hAnsiTheme="minorHAnsi" w:cs="Calibri"/>
                <w:szCs w:val="22"/>
                <w:lang w:eastAsia="sq-AL"/>
              </w:rPr>
              <w:t>Informacione në lidhje me strukturën organizative (</w:t>
            </w:r>
            <w:proofErr w:type="spellStart"/>
            <w:r w:rsidRPr="00FB78D3">
              <w:rPr>
                <w:rFonts w:asciiTheme="minorHAnsi" w:hAnsiTheme="minorHAnsi" w:cs="Calibri"/>
                <w:szCs w:val="22"/>
                <w:lang w:eastAsia="sq-AL"/>
              </w:rPr>
              <w:t>menaxhmentin</w:t>
            </w:r>
            <w:proofErr w:type="spellEnd"/>
            <w:r w:rsidRPr="00FB78D3">
              <w:rPr>
                <w:rFonts w:asciiTheme="minorHAnsi" w:hAnsiTheme="minorHAnsi" w:cs="Calibri"/>
                <w:szCs w:val="22"/>
                <w:lang w:eastAsia="sq-AL"/>
              </w:rPr>
              <w:t xml:space="preserve"> dhe personelin profesional) të </w:t>
            </w:r>
            <w:proofErr w:type="spellStart"/>
            <w:r w:rsidRPr="00FB78D3">
              <w:rPr>
                <w:rFonts w:asciiTheme="minorHAnsi" w:hAnsiTheme="minorHAnsi" w:cs="Calibri"/>
                <w:szCs w:val="22"/>
                <w:lang w:eastAsia="sq-AL"/>
              </w:rPr>
              <w:t>aplikuesit</w:t>
            </w:r>
            <w:proofErr w:type="spellEnd"/>
            <w:r w:rsidRPr="00FB78D3">
              <w:rPr>
                <w:rFonts w:asciiTheme="minorHAnsi" w:hAnsiTheme="minorHAnsi" w:cs="Calibri"/>
                <w:szCs w:val="22"/>
                <w:lang w:eastAsia="sq-AL"/>
              </w:rPr>
              <w:t>.</w:t>
            </w:r>
          </w:p>
        </w:tc>
        <w:tc>
          <w:tcPr>
            <w:tcW w:w="1275" w:type="dxa"/>
          </w:tcPr>
          <w:p w:rsidR="008334E8" w:rsidRPr="00FB78D3" w:rsidRDefault="008334E8" w:rsidP="00B90811">
            <w:pPr>
              <w:spacing w:before="120" w:after="120"/>
              <w:rPr>
                <w:rFonts w:asciiTheme="minorHAnsi" w:hAnsiTheme="minorHAnsi"/>
                <w:szCs w:val="22"/>
              </w:rPr>
            </w:pPr>
          </w:p>
        </w:tc>
      </w:tr>
      <w:tr w:rsidR="008334E8" w:rsidRPr="00FB78D3" w:rsidTr="00B90811">
        <w:trPr>
          <w:cantSplit/>
        </w:trPr>
        <w:tc>
          <w:tcPr>
            <w:tcW w:w="534" w:type="dxa"/>
          </w:tcPr>
          <w:p w:rsidR="008334E8" w:rsidRPr="00FB78D3" w:rsidRDefault="008334E8" w:rsidP="00B90811">
            <w:pPr>
              <w:spacing w:before="120" w:after="120"/>
              <w:rPr>
                <w:rFonts w:asciiTheme="minorHAnsi" w:hAnsiTheme="minorHAnsi"/>
                <w:b/>
                <w:bCs/>
                <w:szCs w:val="22"/>
              </w:rPr>
            </w:pPr>
            <w:r w:rsidRPr="00FB78D3">
              <w:rPr>
                <w:rFonts w:asciiTheme="minorHAnsi" w:hAnsiTheme="minorHAnsi"/>
                <w:b/>
                <w:bCs/>
                <w:szCs w:val="22"/>
              </w:rPr>
              <w:lastRenderedPageBreak/>
              <w:t>10.</w:t>
            </w:r>
          </w:p>
        </w:tc>
        <w:tc>
          <w:tcPr>
            <w:tcW w:w="7088" w:type="dxa"/>
          </w:tcPr>
          <w:p w:rsidR="008334E8" w:rsidRPr="00FB78D3" w:rsidRDefault="008334E8" w:rsidP="00B90811">
            <w:pPr>
              <w:spacing w:before="120" w:after="120"/>
              <w:rPr>
                <w:rFonts w:asciiTheme="minorHAnsi" w:hAnsiTheme="minorHAnsi"/>
                <w:szCs w:val="22"/>
              </w:rPr>
            </w:pPr>
            <w:r w:rsidRPr="00FB78D3">
              <w:rPr>
                <w:rFonts w:asciiTheme="minorHAnsi" w:hAnsiTheme="minorHAnsi" w:cs="Calibri"/>
                <w:szCs w:val="22"/>
                <w:lang w:eastAsia="sq-AL"/>
              </w:rPr>
              <w:t xml:space="preserve">Biografitë (CV-të) e stafit </w:t>
            </w:r>
            <w:proofErr w:type="spellStart"/>
            <w:r w:rsidRPr="00FB78D3">
              <w:rPr>
                <w:rFonts w:asciiTheme="minorHAnsi" w:hAnsiTheme="minorHAnsi" w:cs="Calibri"/>
                <w:szCs w:val="22"/>
                <w:lang w:eastAsia="sq-AL"/>
              </w:rPr>
              <w:t>menaxhues</w:t>
            </w:r>
            <w:proofErr w:type="spellEnd"/>
            <w:r w:rsidRPr="00FB78D3">
              <w:rPr>
                <w:rFonts w:asciiTheme="minorHAnsi" w:hAnsiTheme="minorHAnsi" w:cs="Calibri"/>
                <w:szCs w:val="22"/>
                <w:lang w:eastAsia="sq-AL"/>
              </w:rPr>
              <w:t xml:space="preserve"> dhe personelit tjetër të lartë të </w:t>
            </w:r>
            <w:proofErr w:type="spellStart"/>
            <w:r w:rsidRPr="00FB78D3">
              <w:rPr>
                <w:rFonts w:asciiTheme="minorHAnsi" w:hAnsiTheme="minorHAnsi" w:cs="Calibri"/>
                <w:szCs w:val="22"/>
                <w:lang w:eastAsia="sq-AL"/>
              </w:rPr>
              <w:t>aplikuesit</w:t>
            </w:r>
            <w:proofErr w:type="spellEnd"/>
            <w:r w:rsidRPr="00FB78D3">
              <w:rPr>
                <w:rFonts w:asciiTheme="minorHAnsi" w:hAnsiTheme="minorHAnsi" w:cs="Calibri"/>
                <w:szCs w:val="22"/>
                <w:lang w:eastAsia="sq-AL"/>
              </w:rPr>
              <w:t>, së bashku me kualifikimet e tyre.</w:t>
            </w:r>
          </w:p>
        </w:tc>
        <w:tc>
          <w:tcPr>
            <w:tcW w:w="1275" w:type="dxa"/>
          </w:tcPr>
          <w:p w:rsidR="008334E8" w:rsidRPr="00FB78D3" w:rsidRDefault="008334E8" w:rsidP="00B90811">
            <w:pPr>
              <w:spacing w:before="120" w:after="120"/>
              <w:rPr>
                <w:rFonts w:asciiTheme="minorHAnsi" w:hAnsiTheme="minorHAnsi"/>
                <w:szCs w:val="22"/>
              </w:rPr>
            </w:pPr>
          </w:p>
        </w:tc>
      </w:tr>
      <w:tr w:rsidR="008334E8" w:rsidRPr="00FB78D3" w:rsidTr="00B90811">
        <w:trPr>
          <w:cantSplit/>
        </w:trPr>
        <w:tc>
          <w:tcPr>
            <w:tcW w:w="534" w:type="dxa"/>
          </w:tcPr>
          <w:p w:rsidR="008334E8" w:rsidRPr="00FB78D3" w:rsidRDefault="008334E8" w:rsidP="00B90811">
            <w:pPr>
              <w:spacing w:before="120" w:after="120"/>
              <w:rPr>
                <w:rFonts w:asciiTheme="minorHAnsi" w:hAnsiTheme="minorHAnsi"/>
                <w:b/>
                <w:bCs/>
                <w:szCs w:val="22"/>
              </w:rPr>
            </w:pPr>
            <w:r w:rsidRPr="00FB78D3">
              <w:rPr>
                <w:rFonts w:asciiTheme="minorHAnsi" w:hAnsiTheme="minorHAnsi"/>
                <w:b/>
                <w:bCs/>
                <w:szCs w:val="22"/>
              </w:rPr>
              <w:t>11.</w:t>
            </w:r>
          </w:p>
        </w:tc>
        <w:tc>
          <w:tcPr>
            <w:tcW w:w="7088" w:type="dxa"/>
          </w:tcPr>
          <w:p w:rsidR="008334E8" w:rsidRPr="00FB78D3" w:rsidRDefault="008334E8" w:rsidP="00B90811">
            <w:pPr>
              <w:spacing w:before="120" w:after="120"/>
              <w:rPr>
                <w:rFonts w:asciiTheme="minorHAnsi" w:hAnsiTheme="minorHAnsi"/>
                <w:szCs w:val="22"/>
              </w:rPr>
            </w:pPr>
            <w:r w:rsidRPr="00FB78D3">
              <w:rPr>
                <w:rFonts w:asciiTheme="minorHAnsi" w:hAnsiTheme="minorHAnsi" w:cs="Calibri"/>
                <w:szCs w:val="22"/>
                <w:lang w:eastAsia="sq-AL"/>
              </w:rPr>
              <w:t>Dëshmi për pagesën e taksës së aplikueshme për licencim (në pajtim me Nenin 6 paragrafin 5 të Rregullës për Licencim).</w:t>
            </w:r>
          </w:p>
        </w:tc>
        <w:tc>
          <w:tcPr>
            <w:tcW w:w="1275" w:type="dxa"/>
          </w:tcPr>
          <w:p w:rsidR="008334E8" w:rsidRPr="00FB78D3" w:rsidRDefault="008334E8" w:rsidP="00B90811">
            <w:pPr>
              <w:spacing w:before="120" w:after="120"/>
              <w:rPr>
                <w:rFonts w:asciiTheme="minorHAnsi" w:hAnsiTheme="minorHAnsi"/>
                <w:szCs w:val="22"/>
              </w:rPr>
            </w:pPr>
          </w:p>
        </w:tc>
      </w:tr>
      <w:tr w:rsidR="008334E8" w:rsidRPr="00FB78D3" w:rsidTr="00B90811">
        <w:trPr>
          <w:cantSplit/>
        </w:trPr>
        <w:tc>
          <w:tcPr>
            <w:tcW w:w="534" w:type="dxa"/>
            <w:vAlign w:val="center"/>
          </w:tcPr>
          <w:p w:rsidR="008334E8" w:rsidRPr="00FB78D3" w:rsidRDefault="008334E8" w:rsidP="00B90811">
            <w:pPr>
              <w:spacing w:before="120" w:after="120"/>
              <w:rPr>
                <w:rFonts w:asciiTheme="minorHAnsi" w:hAnsiTheme="minorHAnsi"/>
                <w:b/>
                <w:bCs/>
                <w:smallCaps/>
                <w:szCs w:val="22"/>
              </w:rPr>
            </w:pPr>
            <w:r w:rsidRPr="00FB78D3">
              <w:rPr>
                <w:rFonts w:asciiTheme="minorHAnsi" w:hAnsiTheme="minorHAnsi"/>
                <w:b/>
                <w:bCs/>
                <w:smallCaps/>
                <w:szCs w:val="22"/>
              </w:rPr>
              <w:t>1</w:t>
            </w:r>
            <w:r w:rsidR="00C14FC7">
              <w:rPr>
                <w:rFonts w:asciiTheme="minorHAnsi" w:hAnsiTheme="minorHAnsi"/>
                <w:b/>
                <w:bCs/>
                <w:smallCaps/>
                <w:szCs w:val="22"/>
              </w:rPr>
              <w:t>2</w:t>
            </w:r>
            <w:r w:rsidR="007A659A">
              <w:rPr>
                <w:rFonts w:asciiTheme="minorHAnsi" w:hAnsiTheme="minorHAnsi"/>
                <w:b/>
                <w:bCs/>
                <w:smallCaps/>
                <w:szCs w:val="22"/>
              </w:rPr>
              <w:t>.</w:t>
            </w:r>
          </w:p>
        </w:tc>
        <w:tc>
          <w:tcPr>
            <w:tcW w:w="7088" w:type="dxa"/>
            <w:vAlign w:val="center"/>
          </w:tcPr>
          <w:p w:rsidR="00C14FC7" w:rsidRPr="00C14FC7" w:rsidRDefault="00C14FC7" w:rsidP="00C14FC7">
            <w:pPr>
              <w:spacing w:before="120" w:after="120"/>
              <w:rPr>
                <w:rFonts w:asciiTheme="minorHAnsi" w:hAnsiTheme="minorHAnsi" w:cs="Calibri"/>
                <w:szCs w:val="22"/>
                <w:lang w:eastAsia="sq-AL"/>
              </w:rPr>
            </w:pPr>
            <w:r w:rsidRPr="00C14FC7">
              <w:rPr>
                <w:rFonts w:asciiTheme="minorHAnsi" w:hAnsiTheme="minorHAnsi" w:cs="Calibri"/>
                <w:szCs w:val="22"/>
                <w:lang w:eastAsia="sq-AL"/>
              </w:rPr>
              <w:t>Të dhëna mbi stabilimentet kryesore dhe ato ndihmëse për energji, llojin dhe specifikat teknike të tyre dhe të dhëna mbi vendndodhjen e stabilimenteve energjetike.</w:t>
            </w:r>
          </w:p>
        </w:tc>
        <w:tc>
          <w:tcPr>
            <w:tcW w:w="1275" w:type="dxa"/>
          </w:tcPr>
          <w:p w:rsidR="008334E8" w:rsidRPr="00FB78D3" w:rsidRDefault="008334E8" w:rsidP="00B90811">
            <w:pPr>
              <w:spacing w:before="120"/>
              <w:jc w:val="center"/>
              <w:rPr>
                <w:rFonts w:asciiTheme="minorHAnsi" w:hAnsiTheme="minorHAnsi"/>
                <w:b/>
                <w:bCs/>
                <w:smallCaps/>
                <w:szCs w:val="22"/>
              </w:rPr>
            </w:pPr>
          </w:p>
        </w:tc>
      </w:tr>
      <w:tr w:rsidR="008334E8" w:rsidRPr="00FB78D3" w:rsidTr="00B90811">
        <w:trPr>
          <w:cantSplit/>
        </w:trPr>
        <w:tc>
          <w:tcPr>
            <w:tcW w:w="534" w:type="dxa"/>
            <w:vAlign w:val="center"/>
          </w:tcPr>
          <w:p w:rsidR="008334E8" w:rsidRPr="00FB78D3" w:rsidRDefault="008334E8" w:rsidP="00B90811">
            <w:pPr>
              <w:spacing w:before="120" w:after="120"/>
              <w:rPr>
                <w:rFonts w:asciiTheme="minorHAnsi" w:hAnsiTheme="minorHAnsi"/>
                <w:b/>
                <w:bCs/>
                <w:smallCaps/>
                <w:szCs w:val="22"/>
              </w:rPr>
            </w:pPr>
            <w:r w:rsidRPr="00FB78D3">
              <w:rPr>
                <w:rFonts w:asciiTheme="minorHAnsi" w:hAnsiTheme="minorHAnsi"/>
                <w:b/>
                <w:bCs/>
                <w:smallCaps/>
                <w:szCs w:val="22"/>
              </w:rPr>
              <w:t>13</w:t>
            </w:r>
            <w:r w:rsidR="007A659A">
              <w:rPr>
                <w:rFonts w:asciiTheme="minorHAnsi" w:hAnsiTheme="minorHAnsi"/>
                <w:b/>
                <w:bCs/>
                <w:smallCaps/>
                <w:szCs w:val="22"/>
              </w:rPr>
              <w:t>.</w:t>
            </w:r>
          </w:p>
        </w:tc>
        <w:tc>
          <w:tcPr>
            <w:tcW w:w="7088" w:type="dxa"/>
            <w:vAlign w:val="center"/>
          </w:tcPr>
          <w:p w:rsidR="00F25548" w:rsidRPr="00C14FC7" w:rsidRDefault="00C14FC7" w:rsidP="00C14FC7">
            <w:pPr>
              <w:spacing w:before="120" w:after="120"/>
              <w:rPr>
                <w:rFonts w:asciiTheme="minorHAnsi" w:hAnsiTheme="minorHAnsi" w:cs="Calibri"/>
                <w:szCs w:val="22"/>
                <w:lang w:eastAsia="sq-AL"/>
              </w:rPr>
            </w:pPr>
            <w:r w:rsidRPr="00C14FC7">
              <w:rPr>
                <w:rFonts w:asciiTheme="minorHAnsi" w:hAnsiTheme="minorHAnsi" w:cs="Calibri"/>
                <w:szCs w:val="22"/>
                <w:lang w:eastAsia="sq-AL"/>
              </w:rPr>
              <w:t>Dëshmi mbi sigurimin e karburantit dhe/apo kontratën paraprake apo finale mbi furnizimin me karburant.</w:t>
            </w:r>
          </w:p>
        </w:tc>
        <w:tc>
          <w:tcPr>
            <w:tcW w:w="1275" w:type="dxa"/>
          </w:tcPr>
          <w:p w:rsidR="008334E8" w:rsidRPr="00FB78D3" w:rsidRDefault="008334E8" w:rsidP="00B90811">
            <w:pPr>
              <w:spacing w:before="120"/>
              <w:jc w:val="center"/>
              <w:rPr>
                <w:rFonts w:asciiTheme="minorHAnsi" w:hAnsiTheme="minorHAnsi"/>
                <w:b/>
                <w:bCs/>
                <w:smallCaps/>
                <w:szCs w:val="22"/>
              </w:rPr>
            </w:pPr>
          </w:p>
        </w:tc>
      </w:tr>
      <w:tr w:rsidR="00BA28C6" w:rsidRPr="00FB78D3" w:rsidTr="00C14FC7">
        <w:trPr>
          <w:cantSplit/>
        </w:trPr>
        <w:tc>
          <w:tcPr>
            <w:tcW w:w="534" w:type="dxa"/>
            <w:tcBorders>
              <w:top w:val="single" w:sz="4" w:space="0" w:color="auto"/>
              <w:left w:val="single" w:sz="4" w:space="0" w:color="auto"/>
              <w:bottom w:val="single" w:sz="4" w:space="0" w:color="auto"/>
              <w:right w:val="single" w:sz="4" w:space="0" w:color="auto"/>
            </w:tcBorders>
            <w:vAlign w:val="center"/>
          </w:tcPr>
          <w:p w:rsidR="00BA28C6" w:rsidRPr="00FB78D3" w:rsidRDefault="00BA28C6" w:rsidP="00BA28C6">
            <w:pPr>
              <w:spacing w:before="120" w:after="120"/>
              <w:rPr>
                <w:rFonts w:asciiTheme="minorHAnsi" w:hAnsiTheme="minorHAnsi"/>
                <w:b/>
                <w:bCs/>
                <w:smallCaps/>
                <w:szCs w:val="22"/>
              </w:rPr>
            </w:pPr>
            <w:r>
              <w:rPr>
                <w:rFonts w:asciiTheme="minorHAnsi" w:hAnsiTheme="minorHAnsi"/>
                <w:b/>
                <w:bCs/>
                <w:smallCaps/>
                <w:szCs w:val="22"/>
              </w:rPr>
              <w:t>14</w:t>
            </w:r>
          </w:p>
        </w:tc>
        <w:tc>
          <w:tcPr>
            <w:tcW w:w="7088" w:type="dxa"/>
            <w:tcBorders>
              <w:top w:val="single" w:sz="4" w:space="0" w:color="auto"/>
              <w:left w:val="single" w:sz="4" w:space="0" w:color="auto"/>
              <w:bottom w:val="single" w:sz="4" w:space="0" w:color="auto"/>
              <w:right w:val="single" w:sz="4" w:space="0" w:color="auto"/>
            </w:tcBorders>
            <w:vAlign w:val="center"/>
          </w:tcPr>
          <w:p w:rsidR="00BA28C6" w:rsidRPr="00BA28C6" w:rsidRDefault="00BA28C6" w:rsidP="00C14FC7">
            <w:pPr>
              <w:spacing w:before="120" w:after="120"/>
              <w:rPr>
                <w:rFonts w:ascii="Arial" w:hAnsi="Arial"/>
                <w:szCs w:val="22"/>
                <w:lang w:eastAsia="ja-JP"/>
              </w:rPr>
            </w:pPr>
            <w:r>
              <w:rPr>
                <w:rFonts w:asciiTheme="minorHAnsi" w:hAnsiTheme="minorHAnsi" w:cs="Calibri"/>
                <w:szCs w:val="22"/>
                <w:lang w:eastAsia="sq-AL"/>
              </w:rPr>
              <w:t>Një përshkrim të aktivitetit të planifikuar për energjinë</w:t>
            </w:r>
          </w:p>
        </w:tc>
        <w:tc>
          <w:tcPr>
            <w:tcW w:w="1275" w:type="dxa"/>
            <w:tcBorders>
              <w:top w:val="single" w:sz="4" w:space="0" w:color="auto"/>
              <w:left w:val="single" w:sz="4" w:space="0" w:color="auto"/>
              <w:bottom w:val="single" w:sz="4" w:space="0" w:color="auto"/>
              <w:right w:val="single" w:sz="4" w:space="0" w:color="auto"/>
            </w:tcBorders>
          </w:tcPr>
          <w:p w:rsidR="00BA28C6" w:rsidRPr="00FB78D3" w:rsidRDefault="00BA28C6" w:rsidP="00B90811">
            <w:pPr>
              <w:spacing w:before="120"/>
              <w:jc w:val="center"/>
              <w:rPr>
                <w:rFonts w:asciiTheme="minorHAnsi" w:hAnsiTheme="minorHAnsi"/>
                <w:b/>
                <w:bCs/>
                <w:smallCaps/>
                <w:szCs w:val="22"/>
              </w:rPr>
            </w:pPr>
          </w:p>
        </w:tc>
      </w:tr>
      <w:tr w:rsidR="00AC695C" w:rsidRPr="00FB78D3" w:rsidTr="00C14FC7">
        <w:trPr>
          <w:cantSplit/>
        </w:trPr>
        <w:tc>
          <w:tcPr>
            <w:tcW w:w="534" w:type="dxa"/>
            <w:tcBorders>
              <w:top w:val="single" w:sz="4" w:space="0" w:color="auto"/>
              <w:left w:val="single" w:sz="4" w:space="0" w:color="auto"/>
              <w:bottom w:val="single" w:sz="4" w:space="0" w:color="auto"/>
              <w:right w:val="single" w:sz="4" w:space="0" w:color="auto"/>
            </w:tcBorders>
            <w:vAlign w:val="center"/>
          </w:tcPr>
          <w:p w:rsidR="00AC695C" w:rsidRPr="00FB78D3" w:rsidRDefault="00AC695C" w:rsidP="00AC695C">
            <w:pPr>
              <w:spacing w:before="120" w:after="120"/>
              <w:rPr>
                <w:rFonts w:asciiTheme="minorHAnsi" w:hAnsiTheme="minorHAnsi"/>
                <w:b/>
                <w:bCs/>
                <w:smallCaps/>
                <w:szCs w:val="22"/>
              </w:rPr>
            </w:pPr>
            <w:r>
              <w:rPr>
                <w:rFonts w:asciiTheme="minorHAnsi" w:hAnsiTheme="minorHAnsi"/>
                <w:b/>
                <w:bCs/>
                <w:smallCaps/>
                <w:szCs w:val="22"/>
              </w:rPr>
              <w:t>15</w:t>
            </w:r>
          </w:p>
        </w:tc>
        <w:tc>
          <w:tcPr>
            <w:tcW w:w="7088" w:type="dxa"/>
            <w:tcBorders>
              <w:top w:val="single" w:sz="4" w:space="0" w:color="auto"/>
              <w:left w:val="single" w:sz="4" w:space="0" w:color="auto"/>
              <w:bottom w:val="single" w:sz="4" w:space="0" w:color="auto"/>
              <w:right w:val="single" w:sz="4" w:space="0" w:color="auto"/>
            </w:tcBorders>
            <w:vAlign w:val="center"/>
          </w:tcPr>
          <w:p w:rsidR="00AC695C" w:rsidRPr="00C14FC7" w:rsidRDefault="00AC695C" w:rsidP="00C14FC7">
            <w:pPr>
              <w:spacing w:before="120" w:after="120"/>
              <w:rPr>
                <w:rFonts w:asciiTheme="minorHAnsi" w:hAnsiTheme="minorHAnsi" w:cs="Calibri"/>
                <w:szCs w:val="22"/>
                <w:lang w:eastAsia="sq-AL"/>
              </w:rPr>
            </w:pPr>
            <w:r>
              <w:rPr>
                <w:rFonts w:asciiTheme="minorHAnsi" w:hAnsiTheme="minorHAnsi" w:cs="Calibri"/>
                <w:szCs w:val="22"/>
                <w:lang w:eastAsia="sq-AL"/>
              </w:rPr>
              <w:t>Dëshmi për posedimin e ndonjë licenca për aktivitetet të energjisë, në Kosovë apo jashtë.</w:t>
            </w:r>
          </w:p>
        </w:tc>
        <w:tc>
          <w:tcPr>
            <w:tcW w:w="1275" w:type="dxa"/>
            <w:tcBorders>
              <w:top w:val="single" w:sz="4" w:space="0" w:color="auto"/>
              <w:left w:val="single" w:sz="4" w:space="0" w:color="auto"/>
              <w:bottom w:val="single" w:sz="4" w:space="0" w:color="auto"/>
              <w:right w:val="single" w:sz="4" w:space="0" w:color="auto"/>
            </w:tcBorders>
          </w:tcPr>
          <w:p w:rsidR="00AC695C" w:rsidRPr="00FB78D3" w:rsidRDefault="00AC695C" w:rsidP="00B90811">
            <w:pPr>
              <w:spacing w:before="120"/>
              <w:jc w:val="center"/>
              <w:rPr>
                <w:rFonts w:asciiTheme="minorHAnsi" w:hAnsiTheme="minorHAnsi"/>
                <w:b/>
                <w:bCs/>
                <w:smallCaps/>
                <w:szCs w:val="22"/>
              </w:rPr>
            </w:pPr>
          </w:p>
        </w:tc>
      </w:tr>
      <w:tr w:rsidR="00C14FC7" w:rsidRPr="00FB78D3" w:rsidTr="00C14FC7">
        <w:trPr>
          <w:cantSplit/>
        </w:trPr>
        <w:tc>
          <w:tcPr>
            <w:tcW w:w="534" w:type="dxa"/>
            <w:tcBorders>
              <w:top w:val="single" w:sz="4" w:space="0" w:color="auto"/>
              <w:left w:val="single" w:sz="4" w:space="0" w:color="auto"/>
              <w:bottom w:val="single" w:sz="4" w:space="0" w:color="auto"/>
              <w:right w:val="single" w:sz="4" w:space="0" w:color="auto"/>
            </w:tcBorders>
            <w:vAlign w:val="center"/>
          </w:tcPr>
          <w:p w:rsidR="00C14FC7" w:rsidRPr="00FB78D3" w:rsidRDefault="00C14FC7" w:rsidP="00AC695C">
            <w:pPr>
              <w:spacing w:before="120" w:after="120"/>
              <w:rPr>
                <w:rFonts w:asciiTheme="minorHAnsi" w:hAnsiTheme="minorHAnsi"/>
                <w:b/>
                <w:bCs/>
                <w:smallCaps/>
                <w:szCs w:val="22"/>
              </w:rPr>
            </w:pPr>
            <w:r w:rsidRPr="00FB78D3">
              <w:rPr>
                <w:rFonts w:asciiTheme="minorHAnsi" w:hAnsiTheme="minorHAnsi"/>
                <w:b/>
                <w:bCs/>
                <w:smallCaps/>
                <w:szCs w:val="22"/>
              </w:rPr>
              <w:t>1</w:t>
            </w:r>
            <w:r w:rsidR="00AC695C">
              <w:rPr>
                <w:rFonts w:asciiTheme="minorHAnsi" w:hAnsiTheme="minorHAnsi"/>
                <w:b/>
                <w:bCs/>
                <w:smallCaps/>
                <w:szCs w:val="22"/>
              </w:rPr>
              <w:t>6</w:t>
            </w:r>
            <w:r w:rsidR="007A659A">
              <w:rPr>
                <w:rFonts w:asciiTheme="minorHAnsi" w:hAnsiTheme="minorHAnsi"/>
                <w:b/>
                <w:bCs/>
                <w:smallCaps/>
                <w:szCs w:val="22"/>
              </w:rPr>
              <w:t>.</w:t>
            </w:r>
          </w:p>
        </w:tc>
        <w:tc>
          <w:tcPr>
            <w:tcW w:w="7088" w:type="dxa"/>
            <w:tcBorders>
              <w:top w:val="single" w:sz="4" w:space="0" w:color="auto"/>
              <w:left w:val="single" w:sz="4" w:space="0" w:color="auto"/>
              <w:bottom w:val="single" w:sz="4" w:space="0" w:color="auto"/>
              <w:right w:val="single" w:sz="4" w:space="0" w:color="auto"/>
            </w:tcBorders>
            <w:vAlign w:val="center"/>
          </w:tcPr>
          <w:p w:rsidR="00C14FC7" w:rsidRPr="00C14FC7" w:rsidRDefault="00C14FC7" w:rsidP="00C14FC7">
            <w:pPr>
              <w:spacing w:before="120" w:after="120"/>
              <w:rPr>
                <w:rFonts w:asciiTheme="minorHAnsi" w:hAnsiTheme="minorHAnsi" w:cs="Calibri"/>
                <w:szCs w:val="22"/>
                <w:lang w:eastAsia="sq-AL"/>
              </w:rPr>
            </w:pPr>
            <w:r w:rsidRPr="00C14FC7">
              <w:rPr>
                <w:rFonts w:asciiTheme="minorHAnsi" w:hAnsiTheme="minorHAnsi" w:cs="Calibri"/>
                <w:szCs w:val="22"/>
                <w:lang w:eastAsia="sq-AL"/>
              </w:rPr>
              <w:t>Marrëveshjen për kyçje në rrjet.</w:t>
            </w:r>
          </w:p>
        </w:tc>
        <w:tc>
          <w:tcPr>
            <w:tcW w:w="1275" w:type="dxa"/>
            <w:tcBorders>
              <w:top w:val="single" w:sz="4" w:space="0" w:color="auto"/>
              <w:left w:val="single" w:sz="4" w:space="0" w:color="auto"/>
              <w:bottom w:val="single" w:sz="4" w:space="0" w:color="auto"/>
              <w:right w:val="single" w:sz="4" w:space="0" w:color="auto"/>
            </w:tcBorders>
          </w:tcPr>
          <w:p w:rsidR="00C14FC7" w:rsidRPr="00FB78D3" w:rsidRDefault="00C14FC7" w:rsidP="00B90811">
            <w:pPr>
              <w:spacing w:before="120"/>
              <w:jc w:val="center"/>
              <w:rPr>
                <w:rFonts w:asciiTheme="minorHAnsi" w:hAnsiTheme="minorHAnsi"/>
                <w:b/>
                <w:bCs/>
                <w:smallCaps/>
                <w:szCs w:val="22"/>
              </w:rPr>
            </w:pPr>
          </w:p>
        </w:tc>
      </w:tr>
      <w:tr w:rsidR="00C14FC7" w:rsidRPr="00FB78D3" w:rsidTr="00C14FC7">
        <w:trPr>
          <w:cantSplit/>
        </w:trPr>
        <w:tc>
          <w:tcPr>
            <w:tcW w:w="534" w:type="dxa"/>
            <w:tcBorders>
              <w:top w:val="single" w:sz="4" w:space="0" w:color="auto"/>
              <w:left w:val="single" w:sz="4" w:space="0" w:color="auto"/>
              <w:bottom w:val="single" w:sz="4" w:space="0" w:color="auto"/>
              <w:right w:val="single" w:sz="4" w:space="0" w:color="auto"/>
            </w:tcBorders>
            <w:vAlign w:val="center"/>
          </w:tcPr>
          <w:p w:rsidR="00C14FC7" w:rsidRPr="00FB78D3" w:rsidRDefault="00C14FC7" w:rsidP="00AC695C">
            <w:pPr>
              <w:spacing w:before="120" w:after="120"/>
              <w:rPr>
                <w:rFonts w:asciiTheme="minorHAnsi" w:hAnsiTheme="minorHAnsi"/>
                <w:b/>
                <w:bCs/>
                <w:smallCaps/>
                <w:szCs w:val="22"/>
              </w:rPr>
            </w:pPr>
            <w:r w:rsidRPr="00FB78D3">
              <w:rPr>
                <w:rFonts w:asciiTheme="minorHAnsi" w:hAnsiTheme="minorHAnsi"/>
                <w:b/>
                <w:bCs/>
                <w:smallCaps/>
                <w:szCs w:val="22"/>
              </w:rPr>
              <w:t>1</w:t>
            </w:r>
            <w:r w:rsidR="00AC695C">
              <w:rPr>
                <w:rFonts w:asciiTheme="minorHAnsi" w:hAnsiTheme="minorHAnsi"/>
                <w:b/>
                <w:bCs/>
                <w:smallCaps/>
                <w:szCs w:val="22"/>
              </w:rPr>
              <w:t>7</w:t>
            </w:r>
            <w:r w:rsidR="007A659A">
              <w:rPr>
                <w:rFonts w:asciiTheme="minorHAnsi" w:hAnsiTheme="minorHAnsi"/>
                <w:b/>
                <w:bCs/>
                <w:smallCaps/>
                <w:szCs w:val="22"/>
              </w:rPr>
              <w:t>.</w:t>
            </w:r>
          </w:p>
        </w:tc>
        <w:tc>
          <w:tcPr>
            <w:tcW w:w="7088" w:type="dxa"/>
            <w:tcBorders>
              <w:top w:val="single" w:sz="4" w:space="0" w:color="auto"/>
              <w:left w:val="single" w:sz="4" w:space="0" w:color="auto"/>
              <w:bottom w:val="single" w:sz="4" w:space="0" w:color="auto"/>
              <w:right w:val="single" w:sz="4" w:space="0" w:color="auto"/>
            </w:tcBorders>
            <w:vAlign w:val="center"/>
          </w:tcPr>
          <w:p w:rsidR="00C14FC7" w:rsidRPr="00C14FC7" w:rsidRDefault="00C14FC7" w:rsidP="00C14FC7">
            <w:pPr>
              <w:spacing w:before="120" w:after="120"/>
              <w:rPr>
                <w:rFonts w:asciiTheme="minorHAnsi" w:hAnsiTheme="minorHAnsi" w:cs="Calibri"/>
                <w:szCs w:val="22"/>
                <w:lang w:eastAsia="sq-AL"/>
              </w:rPr>
            </w:pPr>
            <w:r w:rsidRPr="00C14FC7">
              <w:rPr>
                <w:rFonts w:asciiTheme="minorHAnsi" w:hAnsiTheme="minorHAnsi" w:cs="Calibri"/>
                <w:szCs w:val="22"/>
                <w:lang w:eastAsia="sq-AL"/>
              </w:rPr>
              <w:t>Lejen mjedisore, lëshuar nga institucioni kompetent.</w:t>
            </w:r>
          </w:p>
        </w:tc>
        <w:tc>
          <w:tcPr>
            <w:tcW w:w="1275" w:type="dxa"/>
            <w:tcBorders>
              <w:top w:val="single" w:sz="4" w:space="0" w:color="auto"/>
              <w:left w:val="single" w:sz="4" w:space="0" w:color="auto"/>
              <w:bottom w:val="single" w:sz="4" w:space="0" w:color="auto"/>
              <w:right w:val="single" w:sz="4" w:space="0" w:color="auto"/>
            </w:tcBorders>
          </w:tcPr>
          <w:p w:rsidR="00C14FC7" w:rsidRPr="00FB78D3" w:rsidRDefault="00C14FC7" w:rsidP="00B90811">
            <w:pPr>
              <w:spacing w:before="120"/>
              <w:jc w:val="center"/>
              <w:rPr>
                <w:rFonts w:asciiTheme="minorHAnsi" w:hAnsiTheme="minorHAnsi"/>
                <w:b/>
                <w:bCs/>
                <w:smallCaps/>
                <w:szCs w:val="22"/>
              </w:rPr>
            </w:pPr>
          </w:p>
        </w:tc>
      </w:tr>
      <w:tr w:rsidR="00C14FC7" w:rsidRPr="00FB78D3" w:rsidTr="00C14FC7">
        <w:trPr>
          <w:cantSplit/>
        </w:trPr>
        <w:tc>
          <w:tcPr>
            <w:tcW w:w="534" w:type="dxa"/>
            <w:tcBorders>
              <w:top w:val="single" w:sz="4" w:space="0" w:color="auto"/>
              <w:left w:val="single" w:sz="4" w:space="0" w:color="auto"/>
              <w:bottom w:val="single" w:sz="4" w:space="0" w:color="auto"/>
              <w:right w:val="single" w:sz="4" w:space="0" w:color="auto"/>
            </w:tcBorders>
            <w:vAlign w:val="center"/>
          </w:tcPr>
          <w:p w:rsidR="00C14FC7" w:rsidRPr="00FB78D3" w:rsidRDefault="00C14FC7" w:rsidP="00AC695C">
            <w:pPr>
              <w:spacing w:before="120" w:after="120"/>
              <w:rPr>
                <w:rFonts w:asciiTheme="minorHAnsi" w:hAnsiTheme="minorHAnsi"/>
                <w:b/>
                <w:bCs/>
                <w:smallCaps/>
                <w:szCs w:val="22"/>
              </w:rPr>
            </w:pPr>
            <w:r w:rsidRPr="00FB78D3">
              <w:rPr>
                <w:rFonts w:asciiTheme="minorHAnsi" w:hAnsiTheme="minorHAnsi"/>
                <w:b/>
                <w:bCs/>
                <w:smallCaps/>
                <w:szCs w:val="22"/>
              </w:rPr>
              <w:t>1</w:t>
            </w:r>
            <w:r w:rsidR="00AC695C">
              <w:rPr>
                <w:rFonts w:asciiTheme="minorHAnsi" w:hAnsiTheme="minorHAnsi"/>
                <w:b/>
                <w:bCs/>
                <w:smallCaps/>
                <w:szCs w:val="22"/>
              </w:rPr>
              <w:t>8</w:t>
            </w:r>
            <w:r w:rsidR="007A659A">
              <w:rPr>
                <w:rFonts w:asciiTheme="minorHAnsi" w:hAnsiTheme="minorHAnsi"/>
                <w:b/>
                <w:bCs/>
                <w:smallCaps/>
                <w:szCs w:val="22"/>
              </w:rPr>
              <w:t>.</w:t>
            </w:r>
          </w:p>
        </w:tc>
        <w:tc>
          <w:tcPr>
            <w:tcW w:w="7088" w:type="dxa"/>
            <w:tcBorders>
              <w:top w:val="single" w:sz="4" w:space="0" w:color="auto"/>
              <w:left w:val="single" w:sz="4" w:space="0" w:color="auto"/>
              <w:bottom w:val="single" w:sz="4" w:space="0" w:color="auto"/>
              <w:right w:val="single" w:sz="4" w:space="0" w:color="auto"/>
            </w:tcBorders>
            <w:vAlign w:val="center"/>
          </w:tcPr>
          <w:p w:rsidR="00C14FC7" w:rsidRPr="00C14FC7" w:rsidRDefault="00C14FC7" w:rsidP="00C14FC7">
            <w:pPr>
              <w:spacing w:before="120" w:after="120"/>
              <w:rPr>
                <w:rFonts w:asciiTheme="minorHAnsi" w:hAnsiTheme="minorHAnsi" w:cs="Calibri"/>
                <w:szCs w:val="22"/>
                <w:lang w:eastAsia="sq-AL"/>
              </w:rPr>
            </w:pPr>
            <w:r w:rsidRPr="00C14FC7">
              <w:rPr>
                <w:rFonts w:asciiTheme="minorHAnsi" w:hAnsiTheme="minorHAnsi" w:cs="Calibri"/>
                <w:szCs w:val="22"/>
                <w:lang w:eastAsia="sq-AL"/>
              </w:rPr>
              <w:t xml:space="preserve">Planin për </w:t>
            </w:r>
            <w:proofErr w:type="spellStart"/>
            <w:r w:rsidRPr="00C14FC7">
              <w:rPr>
                <w:rFonts w:asciiTheme="minorHAnsi" w:hAnsiTheme="minorHAnsi" w:cs="Calibri"/>
                <w:szCs w:val="22"/>
                <w:lang w:eastAsia="sq-AL"/>
              </w:rPr>
              <w:t>dekomisionim</w:t>
            </w:r>
            <w:proofErr w:type="spellEnd"/>
            <w:r w:rsidRPr="00C14FC7">
              <w:rPr>
                <w:rFonts w:asciiTheme="minorHAnsi" w:hAnsiTheme="minorHAnsi" w:cs="Calibri"/>
                <w:szCs w:val="22"/>
                <w:lang w:eastAsia="sq-AL"/>
              </w:rPr>
              <w:t xml:space="preserve"> të stabilimentit.</w:t>
            </w:r>
          </w:p>
        </w:tc>
        <w:tc>
          <w:tcPr>
            <w:tcW w:w="1275" w:type="dxa"/>
            <w:tcBorders>
              <w:top w:val="single" w:sz="4" w:space="0" w:color="auto"/>
              <w:left w:val="single" w:sz="4" w:space="0" w:color="auto"/>
              <w:bottom w:val="single" w:sz="4" w:space="0" w:color="auto"/>
              <w:right w:val="single" w:sz="4" w:space="0" w:color="auto"/>
            </w:tcBorders>
          </w:tcPr>
          <w:p w:rsidR="00C14FC7" w:rsidRPr="00FB78D3" w:rsidRDefault="00C14FC7" w:rsidP="00B90811">
            <w:pPr>
              <w:spacing w:before="120"/>
              <w:jc w:val="center"/>
              <w:rPr>
                <w:rFonts w:asciiTheme="minorHAnsi" w:hAnsiTheme="minorHAnsi"/>
                <w:b/>
                <w:bCs/>
                <w:smallCaps/>
                <w:szCs w:val="22"/>
              </w:rPr>
            </w:pPr>
          </w:p>
        </w:tc>
      </w:tr>
      <w:tr w:rsidR="00C14FC7" w:rsidRPr="00FB78D3" w:rsidTr="00C14FC7">
        <w:trPr>
          <w:cantSplit/>
        </w:trPr>
        <w:tc>
          <w:tcPr>
            <w:tcW w:w="534" w:type="dxa"/>
            <w:tcBorders>
              <w:top w:val="single" w:sz="4" w:space="0" w:color="auto"/>
              <w:left w:val="single" w:sz="4" w:space="0" w:color="auto"/>
              <w:bottom w:val="single" w:sz="4" w:space="0" w:color="auto"/>
              <w:right w:val="single" w:sz="4" w:space="0" w:color="auto"/>
            </w:tcBorders>
            <w:vAlign w:val="center"/>
          </w:tcPr>
          <w:p w:rsidR="00C14FC7" w:rsidRPr="00FB78D3" w:rsidRDefault="00C14FC7" w:rsidP="00AC695C">
            <w:pPr>
              <w:spacing w:before="120" w:after="120"/>
              <w:rPr>
                <w:rFonts w:asciiTheme="minorHAnsi" w:hAnsiTheme="minorHAnsi"/>
                <w:b/>
                <w:bCs/>
                <w:smallCaps/>
                <w:szCs w:val="22"/>
              </w:rPr>
            </w:pPr>
            <w:r w:rsidRPr="00FB78D3">
              <w:rPr>
                <w:rFonts w:asciiTheme="minorHAnsi" w:hAnsiTheme="minorHAnsi"/>
                <w:b/>
                <w:bCs/>
                <w:smallCaps/>
                <w:szCs w:val="22"/>
              </w:rPr>
              <w:t>1</w:t>
            </w:r>
            <w:r w:rsidR="00AC695C">
              <w:rPr>
                <w:rFonts w:asciiTheme="minorHAnsi" w:hAnsiTheme="minorHAnsi"/>
                <w:b/>
                <w:bCs/>
                <w:smallCaps/>
                <w:szCs w:val="22"/>
              </w:rPr>
              <w:t>9</w:t>
            </w:r>
            <w:r w:rsidR="007A659A">
              <w:rPr>
                <w:rFonts w:asciiTheme="minorHAnsi" w:hAnsiTheme="minorHAnsi"/>
                <w:b/>
                <w:bCs/>
                <w:smallCaps/>
                <w:szCs w:val="22"/>
              </w:rPr>
              <w:t>.</w:t>
            </w:r>
          </w:p>
        </w:tc>
        <w:tc>
          <w:tcPr>
            <w:tcW w:w="7088" w:type="dxa"/>
            <w:tcBorders>
              <w:top w:val="single" w:sz="4" w:space="0" w:color="auto"/>
              <w:left w:val="single" w:sz="4" w:space="0" w:color="auto"/>
              <w:bottom w:val="single" w:sz="4" w:space="0" w:color="auto"/>
              <w:right w:val="single" w:sz="4" w:space="0" w:color="auto"/>
            </w:tcBorders>
            <w:vAlign w:val="center"/>
          </w:tcPr>
          <w:p w:rsidR="00C14FC7" w:rsidRPr="00C14FC7" w:rsidRDefault="00C14FC7" w:rsidP="00C14FC7">
            <w:pPr>
              <w:spacing w:before="120" w:after="120"/>
              <w:rPr>
                <w:rFonts w:asciiTheme="minorHAnsi" w:hAnsiTheme="minorHAnsi" w:cs="Calibri"/>
                <w:szCs w:val="22"/>
                <w:lang w:eastAsia="sq-AL"/>
              </w:rPr>
            </w:pPr>
            <w:r w:rsidRPr="00C14FC7">
              <w:rPr>
                <w:rFonts w:asciiTheme="minorHAnsi" w:hAnsiTheme="minorHAnsi" w:cs="Calibri"/>
                <w:szCs w:val="22"/>
                <w:lang w:eastAsia="sq-AL"/>
              </w:rPr>
              <w:t xml:space="preserve">Planin për rehabilitim të stabilimentit (aty ku është e aplikueshme). </w:t>
            </w:r>
          </w:p>
        </w:tc>
        <w:tc>
          <w:tcPr>
            <w:tcW w:w="1275" w:type="dxa"/>
            <w:tcBorders>
              <w:top w:val="single" w:sz="4" w:space="0" w:color="auto"/>
              <w:left w:val="single" w:sz="4" w:space="0" w:color="auto"/>
              <w:bottom w:val="single" w:sz="4" w:space="0" w:color="auto"/>
              <w:right w:val="single" w:sz="4" w:space="0" w:color="auto"/>
            </w:tcBorders>
          </w:tcPr>
          <w:p w:rsidR="00C14FC7" w:rsidRPr="00FB78D3" w:rsidRDefault="00C14FC7" w:rsidP="00B90811">
            <w:pPr>
              <w:spacing w:before="120"/>
              <w:jc w:val="center"/>
              <w:rPr>
                <w:rFonts w:asciiTheme="minorHAnsi" w:hAnsiTheme="minorHAnsi"/>
                <w:b/>
                <w:bCs/>
                <w:smallCaps/>
                <w:szCs w:val="22"/>
              </w:rPr>
            </w:pPr>
          </w:p>
        </w:tc>
      </w:tr>
      <w:tr w:rsidR="00C14FC7" w:rsidRPr="00FB78D3" w:rsidTr="00C14FC7">
        <w:trPr>
          <w:cantSplit/>
        </w:trPr>
        <w:tc>
          <w:tcPr>
            <w:tcW w:w="534" w:type="dxa"/>
            <w:tcBorders>
              <w:top w:val="single" w:sz="4" w:space="0" w:color="auto"/>
              <w:left w:val="single" w:sz="4" w:space="0" w:color="auto"/>
              <w:bottom w:val="single" w:sz="4" w:space="0" w:color="auto"/>
              <w:right w:val="single" w:sz="4" w:space="0" w:color="auto"/>
            </w:tcBorders>
            <w:vAlign w:val="center"/>
          </w:tcPr>
          <w:p w:rsidR="00C14FC7" w:rsidRPr="00FB78D3" w:rsidRDefault="00AC695C" w:rsidP="00B90811">
            <w:pPr>
              <w:spacing w:before="120" w:after="120"/>
              <w:rPr>
                <w:rFonts w:asciiTheme="minorHAnsi" w:hAnsiTheme="minorHAnsi"/>
                <w:b/>
                <w:bCs/>
                <w:smallCaps/>
                <w:szCs w:val="22"/>
              </w:rPr>
            </w:pPr>
            <w:r>
              <w:rPr>
                <w:rFonts w:asciiTheme="minorHAnsi" w:hAnsiTheme="minorHAnsi"/>
                <w:b/>
                <w:bCs/>
                <w:smallCaps/>
                <w:szCs w:val="22"/>
              </w:rPr>
              <w:t>20</w:t>
            </w:r>
            <w:r w:rsidR="007A659A">
              <w:rPr>
                <w:rFonts w:asciiTheme="minorHAnsi" w:hAnsiTheme="minorHAnsi"/>
                <w:b/>
                <w:bCs/>
                <w:smallCaps/>
                <w:szCs w:val="22"/>
              </w:rPr>
              <w:t>.</w:t>
            </w:r>
          </w:p>
        </w:tc>
        <w:tc>
          <w:tcPr>
            <w:tcW w:w="7088" w:type="dxa"/>
            <w:tcBorders>
              <w:top w:val="single" w:sz="4" w:space="0" w:color="auto"/>
              <w:left w:val="single" w:sz="4" w:space="0" w:color="auto"/>
              <w:bottom w:val="single" w:sz="4" w:space="0" w:color="auto"/>
              <w:right w:val="single" w:sz="4" w:space="0" w:color="auto"/>
            </w:tcBorders>
            <w:vAlign w:val="center"/>
          </w:tcPr>
          <w:p w:rsidR="00C14FC7" w:rsidRPr="00C14FC7" w:rsidRDefault="00C14FC7" w:rsidP="00C14FC7">
            <w:pPr>
              <w:spacing w:before="120" w:after="120"/>
              <w:rPr>
                <w:rFonts w:asciiTheme="minorHAnsi" w:hAnsiTheme="minorHAnsi" w:cs="Calibri"/>
                <w:szCs w:val="22"/>
                <w:lang w:eastAsia="sq-AL"/>
              </w:rPr>
            </w:pPr>
            <w:r w:rsidRPr="00C14FC7">
              <w:rPr>
                <w:rFonts w:asciiTheme="minorHAnsi" w:hAnsiTheme="minorHAnsi" w:cs="Calibri"/>
                <w:szCs w:val="22"/>
                <w:lang w:eastAsia="sq-AL"/>
              </w:rPr>
              <w:t xml:space="preserve">Dëshmi për të drejtën pronësore të shoqëruar me skica dhe harta të pronës dhe stabilimenteve përkatëse. </w:t>
            </w:r>
          </w:p>
        </w:tc>
        <w:tc>
          <w:tcPr>
            <w:tcW w:w="1275" w:type="dxa"/>
            <w:tcBorders>
              <w:top w:val="single" w:sz="4" w:space="0" w:color="auto"/>
              <w:left w:val="single" w:sz="4" w:space="0" w:color="auto"/>
              <w:bottom w:val="single" w:sz="4" w:space="0" w:color="auto"/>
              <w:right w:val="single" w:sz="4" w:space="0" w:color="auto"/>
            </w:tcBorders>
          </w:tcPr>
          <w:p w:rsidR="00C14FC7" w:rsidRPr="00FB78D3" w:rsidRDefault="00C14FC7" w:rsidP="00B90811">
            <w:pPr>
              <w:spacing w:before="120"/>
              <w:jc w:val="center"/>
              <w:rPr>
                <w:rFonts w:asciiTheme="minorHAnsi" w:hAnsiTheme="minorHAnsi"/>
                <w:b/>
                <w:bCs/>
                <w:smallCaps/>
                <w:szCs w:val="22"/>
              </w:rPr>
            </w:pPr>
          </w:p>
        </w:tc>
      </w:tr>
      <w:tr w:rsidR="00C14FC7" w:rsidRPr="00FB78D3" w:rsidTr="00C14FC7">
        <w:trPr>
          <w:cantSplit/>
        </w:trPr>
        <w:tc>
          <w:tcPr>
            <w:tcW w:w="534" w:type="dxa"/>
            <w:tcBorders>
              <w:top w:val="single" w:sz="4" w:space="0" w:color="auto"/>
              <w:left w:val="single" w:sz="4" w:space="0" w:color="auto"/>
              <w:bottom w:val="single" w:sz="4" w:space="0" w:color="auto"/>
              <w:right w:val="single" w:sz="4" w:space="0" w:color="auto"/>
            </w:tcBorders>
            <w:vAlign w:val="center"/>
          </w:tcPr>
          <w:p w:rsidR="00C14FC7" w:rsidRPr="00FB78D3" w:rsidRDefault="00AC695C" w:rsidP="00B90811">
            <w:pPr>
              <w:spacing w:before="120" w:after="120"/>
              <w:rPr>
                <w:rFonts w:asciiTheme="minorHAnsi" w:hAnsiTheme="minorHAnsi"/>
                <w:b/>
                <w:bCs/>
                <w:smallCaps/>
                <w:szCs w:val="22"/>
              </w:rPr>
            </w:pPr>
            <w:r>
              <w:rPr>
                <w:rFonts w:asciiTheme="minorHAnsi" w:hAnsiTheme="minorHAnsi"/>
                <w:b/>
                <w:bCs/>
                <w:smallCaps/>
                <w:szCs w:val="22"/>
              </w:rPr>
              <w:t>21</w:t>
            </w:r>
            <w:r w:rsidR="007A659A">
              <w:rPr>
                <w:rFonts w:asciiTheme="minorHAnsi" w:hAnsiTheme="minorHAnsi"/>
                <w:b/>
                <w:bCs/>
                <w:smallCaps/>
                <w:szCs w:val="22"/>
              </w:rPr>
              <w:t>.</w:t>
            </w:r>
          </w:p>
        </w:tc>
        <w:tc>
          <w:tcPr>
            <w:tcW w:w="7088" w:type="dxa"/>
            <w:tcBorders>
              <w:top w:val="single" w:sz="4" w:space="0" w:color="auto"/>
              <w:left w:val="single" w:sz="4" w:space="0" w:color="auto"/>
              <w:bottom w:val="single" w:sz="4" w:space="0" w:color="auto"/>
              <w:right w:val="single" w:sz="4" w:space="0" w:color="auto"/>
            </w:tcBorders>
            <w:vAlign w:val="center"/>
          </w:tcPr>
          <w:p w:rsidR="00C14FC7" w:rsidRPr="00C14FC7" w:rsidRDefault="00C14FC7" w:rsidP="00C14FC7">
            <w:pPr>
              <w:spacing w:before="120" w:after="120"/>
              <w:rPr>
                <w:rFonts w:asciiTheme="minorHAnsi" w:hAnsiTheme="minorHAnsi" w:cs="Calibri"/>
                <w:szCs w:val="22"/>
                <w:lang w:eastAsia="sq-AL"/>
              </w:rPr>
            </w:pPr>
            <w:r w:rsidRPr="00C14FC7">
              <w:rPr>
                <w:rFonts w:asciiTheme="minorHAnsi" w:hAnsiTheme="minorHAnsi" w:cs="Calibri"/>
                <w:szCs w:val="22"/>
                <w:lang w:eastAsia="sq-AL"/>
              </w:rPr>
              <w:t>Çdo kontratë eventuale për shitje të energjisë, në formën përfundimtare nëse është e mundur, apo edhe në formë të draftit.</w:t>
            </w:r>
          </w:p>
        </w:tc>
        <w:tc>
          <w:tcPr>
            <w:tcW w:w="1275" w:type="dxa"/>
            <w:tcBorders>
              <w:top w:val="single" w:sz="4" w:space="0" w:color="auto"/>
              <w:left w:val="single" w:sz="4" w:space="0" w:color="auto"/>
              <w:bottom w:val="single" w:sz="4" w:space="0" w:color="auto"/>
              <w:right w:val="single" w:sz="4" w:space="0" w:color="auto"/>
            </w:tcBorders>
          </w:tcPr>
          <w:p w:rsidR="00C14FC7" w:rsidRPr="00FB78D3" w:rsidRDefault="00C14FC7" w:rsidP="00B90811">
            <w:pPr>
              <w:spacing w:before="120"/>
              <w:jc w:val="center"/>
              <w:rPr>
                <w:rFonts w:asciiTheme="minorHAnsi" w:hAnsiTheme="minorHAnsi"/>
                <w:b/>
                <w:bCs/>
                <w:smallCaps/>
                <w:szCs w:val="22"/>
              </w:rPr>
            </w:pPr>
          </w:p>
        </w:tc>
      </w:tr>
      <w:tr w:rsidR="00C14FC7" w:rsidRPr="00FB78D3" w:rsidTr="00C14FC7">
        <w:trPr>
          <w:cantSplit/>
        </w:trPr>
        <w:tc>
          <w:tcPr>
            <w:tcW w:w="534" w:type="dxa"/>
            <w:tcBorders>
              <w:top w:val="single" w:sz="4" w:space="0" w:color="auto"/>
              <w:left w:val="single" w:sz="4" w:space="0" w:color="auto"/>
              <w:bottom w:val="single" w:sz="4" w:space="0" w:color="auto"/>
              <w:right w:val="single" w:sz="4" w:space="0" w:color="auto"/>
            </w:tcBorders>
            <w:vAlign w:val="center"/>
          </w:tcPr>
          <w:p w:rsidR="00C14FC7" w:rsidRPr="00FB78D3" w:rsidRDefault="00AC695C" w:rsidP="00C14FC7">
            <w:pPr>
              <w:spacing w:before="120" w:after="120"/>
              <w:rPr>
                <w:rFonts w:asciiTheme="minorHAnsi" w:hAnsiTheme="minorHAnsi"/>
                <w:b/>
                <w:bCs/>
                <w:smallCaps/>
                <w:szCs w:val="22"/>
              </w:rPr>
            </w:pPr>
            <w:r>
              <w:rPr>
                <w:rFonts w:asciiTheme="minorHAnsi" w:hAnsiTheme="minorHAnsi"/>
                <w:b/>
                <w:bCs/>
                <w:smallCaps/>
                <w:szCs w:val="22"/>
              </w:rPr>
              <w:t>22</w:t>
            </w:r>
            <w:r w:rsidR="007A659A">
              <w:rPr>
                <w:rFonts w:asciiTheme="minorHAnsi" w:hAnsiTheme="minorHAnsi"/>
                <w:b/>
                <w:bCs/>
                <w:smallCaps/>
                <w:szCs w:val="22"/>
              </w:rPr>
              <w:t>.</w:t>
            </w:r>
          </w:p>
        </w:tc>
        <w:tc>
          <w:tcPr>
            <w:tcW w:w="7088" w:type="dxa"/>
            <w:tcBorders>
              <w:top w:val="single" w:sz="4" w:space="0" w:color="auto"/>
              <w:left w:val="single" w:sz="4" w:space="0" w:color="auto"/>
              <w:bottom w:val="single" w:sz="4" w:space="0" w:color="auto"/>
              <w:right w:val="single" w:sz="4" w:space="0" w:color="auto"/>
            </w:tcBorders>
            <w:vAlign w:val="center"/>
          </w:tcPr>
          <w:p w:rsidR="00C14FC7" w:rsidRPr="00C14FC7" w:rsidRDefault="00C14FC7" w:rsidP="00C14FC7">
            <w:pPr>
              <w:spacing w:before="120" w:after="120"/>
              <w:rPr>
                <w:rFonts w:asciiTheme="minorHAnsi" w:hAnsiTheme="minorHAnsi" w:cs="Calibri"/>
                <w:szCs w:val="22"/>
                <w:lang w:eastAsia="sq-AL"/>
              </w:rPr>
            </w:pPr>
            <w:r w:rsidRPr="00C14FC7">
              <w:rPr>
                <w:rFonts w:asciiTheme="minorHAnsi" w:hAnsiTheme="minorHAnsi" w:cs="Calibri"/>
                <w:szCs w:val="22"/>
                <w:lang w:eastAsia="sq-AL"/>
              </w:rPr>
              <w:t>Dëshmi për efikasitet termik.</w:t>
            </w:r>
          </w:p>
        </w:tc>
        <w:tc>
          <w:tcPr>
            <w:tcW w:w="1275" w:type="dxa"/>
            <w:tcBorders>
              <w:top w:val="single" w:sz="4" w:space="0" w:color="auto"/>
              <w:left w:val="single" w:sz="4" w:space="0" w:color="auto"/>
              <w:bottom w:val="single" w:sz="4" w:space="0" w:color="auto"/>
              <w:right w:val="single" w:sz="4" w:space="0" w:color="auto"/>
            </w:tcBorders>
          </w:tcPr>
          <w:p w:rsidR="00C14FC7" w:rsidRPr="00FB78D3" w:rsidRDefault="00C14FC7" w:rsidP="00B90811">
            <w:pPr>
              <w:spacing w:before="120"/>
              <w:jc w:val="center"/>
              <w:rPr>
                <w:rFonts w:asciiTheme="minorHAnsi" w:hAnsiTheme="minorHAnsi"/>
                <w:b/>
                <w:bCs/>
                <w:smallCaps/>
                <w:szCs w:val="22"/>
              </w:rPr>
            </w:pPr>
          </w:p>
        </w:tc>
      </w:tr>
      <w:tr w:rsidR="00C14FC7" w:rsidRPr="00FB78D3" w:rsidTr="00C14FC7">
        <w:trPr>
          <w:cantSplit/>
        </w:trPr>
        <w:tc>
          <w:tcPr>
            <w:tcW w:w="534" w:type="dxa"/>
            <w:tcBorders>
              <w:top w:val="single" w:sz="4" w:space="0" w:color="auto"/>
              <w:left w:val="single" w:sz="4" w:space="0" w:color="auto"/>
              <w:bottom w:val="single" w:sz="4" w:space="0" w:color="auto"/>
              <w:right w:val="single" w:sz="4" w:space="0" w:color="auto"/>
            </w:tcBorders>
            <w:vAlign w:val="center"/>
          </w:tcPr>
          <w:p w:rsidR="00C14FC7" w:rsidRPr="00FB78D3" w:rsidRDefault="00AC695C" w:rsidP="00B90811">
            <w:pPr>
              <w:spacing w:before="120" w:after="120"/>
              <w:rPr>
                <w:rFonts w:asciiTheme="minorHAnsi" w:hAnsiTheme="minorHAnsi"/>
                <w:b/>
                <w:bCs/>
                <w:smallCaps/>
                <w:szCs w:val="22"/>
              </w:rPr>
            </w:pPr>
            <w:r>
              <w:rPr>
                <w:rFonts w:asciiTheme="minorHAnsi" w:hAnsiTheme="minorHAnsi"/>
                <w:b/>
                <w:bCs/>
                <w:smallCaps/>
                <w:szCs w:val="22"/>
              </w:rPr>
              <w:t>23</w:t>
            </w:r>
            <w:r w:rsidR="007A659A">
              <w:rPr>
                <w:rFonts w:asciiTheme="minorHAnsi" w:hAnsiTheme="minorHAnsi"/>
                <w:b/>
                <w:bCs/>
                <w:smallCaps/>
                <w:szCs w:val="22"/>
              </w:rPr>
              <w:t>.</w:t>
            </w:r>
          </w:p>
        </w:tc>
        <w:tc>
          <w:tcPr>
            <w:tcW w:w="7088" w:type="dxa"/>
            <w:tcBorders>
              <w:top w:val="single" w:sz="4" w:space="0" w:color="auto"/>
              <w:left w:val="single" w:sz="4" w:space="0" w:color="auto"/>
              <w:bottom w:val="single" w:sz="4" w:space="0" w:color="auto"/>
              <w:right w:val="single" w:sz="4" w:space="0" w:color="auto"/>
            </w:tcBorders>
            <w:vAlign w:val="center"/>
          </w:tcPr>
          <w:p w:rsidR="00C14FC7" w:rsidRPr="00C14FC7" w:rsidRDefault="00C14FC7" w:rsidP="00C14FC7">
            <w:pPr>
              <w:spacing w:before="120" w:after="120"/>
              <w:rPr>
                <w:rFonts w:asciiTheme="minorHAnsi" w:hAnsiTheme="minorHAnsi" w:cs="Calibri"/>
                <w:szCs w:val="22"/>
                <w:lang w:eastAsia="sq-AL"/>
              </w:rPr>
            </w:pPr>
            <w:r w:rsidRPr="00C14FC7">
              <w:rPr>
                <w:rFonts w:asciiTheme="minorHAnsi" w:hAnsiTheme="minorHAnsi" w:cs="Calibri"/>
                <w:szCs w:val="22"/>
                <w:lang w:eastAsia="sq-AL"/>
              </w:rPr>
              <w:t>Lejen për shfrytëzim të ujit (aty ku është e aplikueshme).</w:t>
            </w:r>
          </w:p>
        </w:tc>
        <w:tc>
          <w:tcPr>
            <w:tcW w:w="1275" w:type="dxa"/>
            <w:tcBorders>
              <w:top w:val="single" w:sz="4" w:space="0" w:color="auto"/>
              <w:left w:val="single" w:sz="4" w:space="0" w:color="auto"/>
              <w:bottom w:val="single" w:sz="4" w:space="0" w:color="auto"/>
              <w:right w:val="single" w:sz="4" w:space="0" w:color="auto"/>
            </w:tcBorders>
          </w:tcPr>
          <w:p w:rsidR="00C14FC7" w:rsidRPr="00FB78D3" w:rsidRDefault="00C14FC7" w:rsidP="00B90811">
            <w:pPr>
              <w:spacing w:before="120"/>
              <w:jc w:val="center"/>
              <w:rPr>
                <w:rFonts w:asciiTheme="minorHAnsi" w:hAnsiTheme="minorHAnsi"/>
                <w:b/>
                <w:bCs/>
                <w:smallCaps/>
                <w:szCs w:val="22"/>
              </w:rPr>
            </w:pPr>
          </w:p>
        </w:tc>
      </w:tr>
      <w:tr w:rsidR="00C14FC7" w:rsidRPr="00FB78D3" w:rsidTr="00C14FC7">
        <w:trPr>
          <w:cantSplit/>
        </w:trPr>
        <w:tc>
          <w:tcPr>
            <w:tcW w:w="534" w:type="dxa"/>
            <w:tcBorders>
              <w:top w:val="single" w:sz="4" w:space="0" w:color="auto"/>
              <w:left w:val="single" w:sz="4" w:space="0" w:color="auto"/>
              <w:bottom w:val="single" w:sz="4" w:space="0" w:color="auto"/>
              <w:right w:val="single" w:sz="4" w:space="0" w:color="auto"/>
            </w:tcBorders>
            <w:vAlign w:val="center"/>
          </w:tcPr>
          <w:p w:rsidR="00C14FC7" w:rsidRPr="00FB78D3" w:rsidRDefault="00AC695C" w:rsidP="00B90811">
            <w:pPr>
              <w:spacing w:before="120" w:after="120"/>
              <w:rPr>
                <w:rFonts w:asciiTheme="minorHAnsi" w:hAnsiTheme="minorHAnsi"/>
                <w:b/>
                <w:bCs/>
                <w:smallCaps/>
                <w:szCs w:val="22"/>
              </w:rPr>
            </w:pPr>
            <w:r>
              <w:rPr>
                <w:rFonts w:asciiTheme="minorHAnsi" w:hAnsiTheme="minorHAnsi"/>
                <w:b/>
                <w:bCs/>
                <w:smallCaps/>
                <w:szCs w:val="22"/>
              </w:rPr>
              <w:t>24</w:t>
            </w:r>
            <w:r w:rsidR="007A659A">
              <w:rPr>
                <w:rFonts w:asciiTheme="minorHAnsi" w:hAnsiTheme="minorHAnsi"/>
                <w:b/>
                <w:bCs/>
                <w:smallCaps/>
                <w:szCs w:val="22"/>
              </w:rPr>
              <w:t>.</w:t>
            </w:r>
          </w:p>
        </w:tc>
        <w:tc>
          <w:tcPr>
            <w:tcW w:w="7088" w:type="dxa"/>
            <w:tcBorders>
              <w:top w:val="single" w:sz="4" w:space="0" w:color="auto"/>
              <w:left w:val="single" w:sz="4" w:space="0" w:color="auto"/>
              <w:bottom w:val="single" w:sz="4" w:space="0" w:color="auto"/>
              <w:right w:val="single" w:sz="4" w:space="0" w:color="auto"/>
            </w:tcBorders>
            <w:vAlign w:val="center"/>
          </w:tcPr>
          <w:p w:rsidR="00C14FC7" w:rsidRPr="00C14FC7" w:rsidRDefault="00C14FC7" w:rsidP="00C14FC7">
            <w:pPr>
              <w:spacing w:before="120" w:after="120"/>
              <w:rPr>
                <w:rFonts w:asciiTheme="minorHAnsi" w:hAnsiTheme="minorHAnsi" w:cs="Calibri"/>
                <w:szCs w:val="22"/>
                <w:lang w:eastAsia="sq-AL"/>
              </w:rPr>
            </w:pPr>
            <w:r w:rsidRPr="00C14FC7">
              <w:rPr>
                <w:rFonts w:asciiTheme="minorHAnsi" w:hAnsiTheme="minorHAnsi" w:cs="Calibri"/>
                <w:szCs w:val="22"/>
                <w:lang w:eastAsia="sq-AL"/>
              </w:rPr>
              <w:t xml:space="preserve">Vlerësimin e kostos së energjisë së prodhuar gjatë kohëzgjatjes së kapaciteteve të reja prodhuese ose kohëzgjatjes së mbetur të stabilimentit të rehabilituar.  </w:t>
            </w:r>
          </w:p>
        </w:tc>
        <w:tc>
          <w:tcPr>
            <w:tcW w:w="1275" w:type="dxa"/>
            <w:tcBorders>
              <w:top w:val="single" w:sz="4" w:space="0" w:color="auto"/>
              <w:left w:val="single" w:sz="4" w:space="0" w:color="auto"/>
              <w:bottom w:val="single" w:sz="4" w:space="0" w:color="auto"/>
              <w:right w:val="single" w:sz="4" w:space="0" w:color="auto"/>
            </w:tcBorders>
          </w:tcPr>
          <w:p w:rsidR="00C14FC7" w:rsidRPr="00FB78D3" w:rsidRDefault="00C14FC7" w:rsidP="00B90811">
            <w:pPr>
              <w:spacing w:before="120"/>
              <w:jc w:val="center"/>
              <w:rPr>
                <w:rFonts w:asciiTheme="minorHAnsi" w:hAnsiTheme="minorHAnsi"/>
                <w:b/>
                <w:bCs/>
                <w:smallCaps/>
                <w:szCs w:val="22"/>
              </w:rPr>
            </w:pPr>
          </w:p>
        </w:tc>
      </w:tr>
      <w:tr w:rsidR="00C14FC7" w:rsidRPr="00FB78D3" w:rsidTr="00C14FC7">
        <w:trPr>
          <w:cantSplit/>
        </w:trPr>
        <w:tc>
          <w:tcPr>
            <w:tcW w:w="534" w:type="dxa"/>
            <w:tcBorders>
              <w:top w:val="single" w:sz="4" w:space="0" w:color="auto"/>
              <w:left w:val="single" w:sz="4" w:space="0" w:color="auto"/>
              <w:bottom w:val="single" w:sz="4" w:space="0" w:color="auto"/>
              <w:right w:val="single" w:sz="4" w:space="0" w:color="auto"/>
            </w:tcBorders>
            <w:vAlign w:val="center"/>
          </w:tcPr>
          <w:p w:rsidR="00C14FC7" w:rsidRPr="00FB78D3" w:rsidRDefault="00AC695C" w:rsidP="00B90811">
            <w:pPr>
              <w:spacing w:before="120" w:after="120"/>
              <w:rPr>
                <w:rFonts w:asciiTheme="minorHAnsi" w:hAnsiTheme="minorHAnsi"/>
                <w:b/>
                <w:bCs/>
                <w:smallCaps/>
                <w:szCs w:val="22"/>
              </w:rPr>
            </w:pPr>
            <w:r>
              <w:rPr>
                <w:rFonts w:asciiTheme="minorHAnsi" w:hAnsiTheme="minorHAnsi"/>
                <w:b/>
                <w:bCs/>
                <w:smallCaps/>
                <w:szCs w:val="22"/>
              </w:rPr>
              <w:t>25</w:t>
            </w:r>
            <w:r w:rsidR="007A659A">
              <w:rPr>
                <w:rFonts w:asciiTheme="minorHAnsi" w:hAnsiTheme="minorHAnsi"/>
                <w:b/>
                <w:bCs/>
                <w:smallCaps/>
                <w:szCs w:val="22"/>
              </w:rPr>
              <w:t>.</w:t>
            </w:r>
          </w:p>
        </w:tc>
        <w:tc>
          <w:tcPr>
            <w:tcW w:w="7088" w:type="dxa"/>
            <w:tcBorders>
              <w:top w:val="single" w:sz="4" w:space="0" w:color="auto"/>
              <w:left w:val="single" w:sz="4" w:space="0" w:color="auto"/>
              <w:bottom w:val="single" w:sz="4" w:space="0" w:color="auto"/>
              <w:right w:val="single" w:sz="4" w:space="0" w:color="auto"/>
            </w:tcBorders>
            <w:vAlign w:val="center"/>
          </w:tcPr>
          <w:p w:rsidR="00C14FC7" w:rsidRPr="00C14FC7" w:rsidRDefault="00C14FC7" w:rsidP="00C14FC7">
            <w:pPr>
              <w:spacing w:before="120" w:after="120"/>
              <w:rPr>
                <w:rFonts w:asciiTheme="minorHAnsi" w:hAnsiTheme="minorHAnsi" w:cs="Calibri"/>
                <w:szCs w:val="22"/>
                <w:lang w:eastAsia="sq-AL"/>
              </w:rPr>
            </w:pPr>
            <w:r w:rsidRPr="00C14FC7">
              <w:rPr>
                <w:rFonts w:asciiTheme="minorHAnsi" w:hAnsiTheme="minorHAnsi" w:cs="Calibri"/>
                <w:szCs w:val="22"/>
                <w:lang w:eastAsia="sq-AL"/>
              </w:rPr>
              <w:t xml:space="preserve">Planin amortizues (të zhvlerësimit) për stabilimentin prodhues. </w:t>
            </w:r>
          </w:p>
        </w:tc>
        <w:tc>
          <w:tcPr>
            <w:tcW w:w="1275" w:type="dxa"/>
            <w:tcBorders>
              <w:top w:val="single" w:sz="4" w:space="0" w:color="auto"/>
              <w:left w:val="single" w:sz="4" w:space="0" w:color="auto"/>
              <w:bottom w:val="single" w:sz="4" w:space="0" w:color="auto"/>
              <w:right w:val="single" w:sz="4" w:space="0" w:color="auto"/>
            </w:tcBorders>
          </w:tcPr>
          <w:p w:rsidR="00C14FC7" w:rsidRPr="00FB78D3" w:rsidRDefault="00C14FC7" w:rsidP="00B90811">
            <w:pPr>
              <w:spacing w:before="120"/>
              <w:jc w:val="center"/>
              <w:rPr>
                <w:rFonts w:asciiTheme="minorHAnsi" w:hAnsiTheme="minorHAnsi"/>
                <w:b/>
                <w:bCs/>
                <w:smallCaps/>
                <w:szCs w:val="22"/>
              </w:rPr>
            </w:pPr>
          </w:p>
        </w:tc>
      </w:tr>
    </w:tbl>
    <w:p w:rsidR="008334E8" w:rsidRDefault="008334E8" w:rsidP="008334E8">
      <w:pPr>
        <w:rPr>
          <w:rFonts w:asciiTheme="minorHAnsi" w:hAnsiTheme="minorHAnsi"/>
          <w:szCs w:val="22"/>
        </w:rPr>
      </w:pPr>
    </w:p>
    <w:p w:rsidR="00180EF0" w:rsidRDefault="00180EF0" w:rsidP="008334E8">
      <w:pPr>
        <w:rPr>
          <w:rFonts w:asciiTheme="minorHAnsi" w:hAnsiTheme="minorHAnsi"/>
          <w:szCs w:val="22"/>
        </w:rPr>
      </w:pPr>
    </w:p>
    <w:p w:rsidR="008334E8" w:rsidRDefault="008334E8" w:rsidP="008334E8">
      <w:pPr>
        <w:rPr>
          <w:rFonts w:asciiTheme="minorHAnsi" w:hAnsiTheme="minorHAnsi"/>
          <w:szCs w:val="22"/>
        </w:rPr>
      </w:pPr>
    </w:p>
    <w:p w:rsidR="00B90811" w:rsidRDefault="00B90811" w:rsidP="008334E8">
      <w:pPr>
        <w:rPr>
          <w:rFonts w:asciiTheme="minorHAnsi" w:hAnsiTheme="minorHAnsi"/>
          <w:szCs w:val="22"/>
        </w:rPr>
      </w:pPr>
    </w:p>
    <w:p w:rsidR="00B90811" w:rsidRDefault="00B90811" w:rsidP="008334E8">
      <w:pPr>
        <w:rPr>
          <w:rFonts w:asciiTheme="minorHAnsi" w:hAnsiTheme="minorHAnsi"/>
          <w:szCs w:val="22"/>
        </w:rPr>
      </w:pPr>
    </w:p>
    <w:tbl>
      <w:tblPr>
        <w:tblW w:w="8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7111"/>
        <w:gridCol w:w="504"/>
        <w:gridCol w:w="488"/>
        <w:gridCol w:w="16"/>
      </w:tblGrid>
      <w:tr w:rsidR="008334E8" w:rsidRPr="00FB78D3" w:rsidTr="00F9628B">
        <w:trPr>
          <w:gridAfter w:val="1"/>
          <w:wAfter w:w="16" w:type="dxa"/>
        </w:trPr>
        <w:tc>
          <w:tcPr>
            <w:tcW w:w="534" w:type="dxa"/>
            <w:shd w:val="clear" w:color="auto" w:fill="D9D9D9"/>
          </w:tcPr>
          <w:p w:rsidR="008334E8" w:rsidRPr="00FB78D3" w:rsidRDefault="008334E8" w:rsidP="00B90811">
            <w:pPr>
              <w:spacing w:before="120" w:after="120"/>
              <w:jc w:val="center"/>
              <w:rPr>
                <w:rFonts w:asciiTheme="minorHAnsi" w:hAnsiTheme="minorHAnsi"/>
                <w:b/>
                <w:bCs/>
                <w:szCs w:val="22"/>
              </w:rPr>
            </w:pPr>
            <w:r w:rsidRPr="00FB78D3">
              <w:rPr>
                <w:rFonts w:asciiTheme="minorHAnsi" w:hAnsiTheme="minorHAnsi"/>
                <w:szCs w:val="22"/>
              </w:rPr>
              <w:br w:type="page"/>
            </w:r>
            <w:r w:rsidRPr="00FB78D3">
              <w:rPr>
                <w:rFonts w:asciiTheme="minorHAnsi" w:hAnsiTheme="minorHAnsi"/>
                <w:b/>
                <w:bCs/>
                <w:szCs w:val="22"/>
              </w:rPr>
              <w:t>V</w:t>
            </w:r>
          </w:p>
        </w:tc>
        <w:tc>
          <w:tcPr>
            <w:tcW w:w="8103" w:type="dxa"/>
            <w:gridSpan w:val="3"/>
            <w:shd w:val="clear" w:color="auto" w:fill="D9D9D9"/>
          </w:tcPr>
          <w:p w:rsidR="008334E8" w:rsidRPr="00FB78D3" w:rsidRDefault="008334E8" w:rsidP="00B90811">
            <w:pPr>
              <w:spacing w:before="120" w:after="120"/>
              <w:ind w:left="-69" w:right="-124"/>
              <w:rPr>
                <w:rFonts w:asciiTheme="minorHAnsi" w:hAnsiTheme="minorHAnsi"/>
                <w:b/>
                <w:bCs/>
                <w:szCs w:val="22"/>
              </w:rPr>
            </w:pPr>
            <w:r w:rsidRPr="00FB78D3">
              <w:rPr>
                <w:rFonts w:asciiTheme="minorHAnsi" w:hAnsiTheme="minorHAnsi"/>
                <w:b/>
                <w:bCs/>
                <w:szCs w:val="22"/>
              </w:rPr>
              <w:t>DEKLARIMI I APLIKUESIT</w:t>
            </w:r>
          </w:p>
        </w:tc>
      </w:tr>
      <w:tr w:rsidR="008334E8" w:rsidRPr="00FB78D3" w:rsidTr="00F9628B">
        <w:trPr>
          <w:gridAfter w:val="1"/>
          <w:wAfter w:w="16" w:type="dxa"/>
          <w:cantSplit/>
        </w:trPr>
        <w:tc>
          <w:tcPr>
            <w:tcW w:w="8637" w:type="dxa"/>
            <w:gridSpan w:val="4"/>
          </w:tcPr>
          <w:p w:rsidR="008334E8" w:rsidRPr="00FB78D3" w:rsidRDefault="008334E8" w:rsidP="00B90811">
            <w:pPr>
              <w:spacing w:before="120" w:after="120"/>
              <w:rPr>
                <w:rFonts w:asciiTheme="minorHAnsi" w:hAnsiTheme="minorHAnsi"/>
                <w:i/>
                <w:iCs/>
                <w:szCs w:val="22"/>
              </w:rPr>
            </w:pPr>
            <w:r w:rsidRPr="00FB78D3">
              <w:rPr>
                <w:rFonts w:asciiTheme="minorHAnsi" w:hAnsiTheme="minorHAnsi"/>
                <w:b/>
                <w:bCs/>
                <w:i/>
                <w:iCs/>
                <w:szCs w:val="22"/>
              </w:rPr>
              <w:t xml:space="preserve">Udhëzim: </w:t>
            </w:r>
            <w:r w:rsidRPr="00FB78D3">
              <w:rPr>
                <w:rFonts w:asciiTheme="minorHAnsi" w:hAnsiTheme="minorHAnsi"/>
                <w:bCs/>
                <w:i/>
                <w:iCs/>
                <w:szCs w:val="22"/>
              </w:rPr>
              <w:t>Përgjigjuni me “PO” ose “JO” në deklaratat si në vijim</w:t>
            </w:r>
            <w:r w:rsidRPr="00FB78D3">
              <w:rPr>
                <w:rFonts w:asciiTheme="minorHAnsi" w:hAnsiTheme="minorHAnsi"/>
                <w:i/>
                <w:iCs/>
                <w:szCs w:val="22"/>
              </w:rPr>
              <w:t>.</w:t>
            </w:r>
          </w:p>
        </w:tc>
      </w:tr>
      <w:tr w:rsidR="008334E8" w:rsidRPr="00FB78D3" w:rsidTr="00F9628B">
        <w:trPr>
          <w:cantSplit/>
          <w:tblHeader/>
        </w:trPr>
        <w:tc>
          <w:tcPr>
            <w:tcW w:w="534" w:type="dxa"/>
          </w:tcPr>
          <w:p w:rsidR="008334E8" w:rsidRPr="00FB78D3" w:rsidRDefault="008334E8" w:rsidP="00B90811">
            <w:pPr>
              <w:spacing w:before="120" w:after="120"/>
              <w:rPr>
                <w:rFonts w:asciiTheme="minorHAnsi" w:hAnsiTheme="minorHAnsi"/>
                <w:b/>
                <w:bCs/>
                <w:smallCaps/>
                <w:szCs w:val="22"/>
              </w:rPr>
            </w:pPr>
            <w:r w:rsidRPr="00FB78D3">
              <w:rPr>
                <w:rFonts w:asciiTheme="minorHAnsi" w:hAnsiTheme="minorHAnsi"/>
                <w:b/>
                <w:bCs/>
                <w:smallCaps/>
                <w:szCs w:val="22"/>
              </w:rPr>
              <w:t>Nr.</w:t>
            </w:r>
          </w:p>
        </w:tc>
        <w:tc>
          <w:tcPr>
            <w:tcW w:w="7111" w:type="dxa"/>
          </w:tcPr>
          <w:p w:rsidR="008334E8" w:rsidRPr="00FB78D3" w:rsidRDefault="008334E8" w:rsidP="00B90811">
            <w:pPr>
              <w:spacing w:before="120" w:after="120"/>
              <w:rPr>
                <w:rFonts w:asciiTheme="minorHAnsi" w:hAnsiTheme="minorHAnsi"/>
                <w:b/>
                <w:bCs/>
                <w:smallCaps/>
                <w:szCs w:val="22"/>
              </w:rPr>
            </w:pPr>
            <w:r w:rsidRPr="00FB78D3">
              <w:rPr>
                <w:rFonts w:asciiTheme="minorHAnsi" w:hAnsiTheme="minorHAnsi"/>
                <w:b/>
                <w:bCs/>
                <w:smallCaps/>
                <w:szCs w:val="22"/>
              </w:rPr>
              <w:t>Deklaratat</w:t>
            </w:r>
          </w:p>
        </w:tc>
        <w:tc>
          <w:tcPr>
            <w:tcW w:w="504" w:type="dxa"/>
          </w:tcPr>
          <w:p w:rsidR="008334E8" w:rsidRPr="00FB78D3" w:rsidRDefault="008334E8" w:rsidP="00B90811">
            <w:pPr>
              <w:spacing w:before="120" w:after="120"/>
              <w:jc w:val="center"/>
              <w:rPr>
                <w:rFonts w:asciiTheme="minorHAnsi" w:hAnsiTheme="minorHAnsi"/>
                <w:b/>
                <w:bCs/>
                <w:smallCaps/>
                <w:szCs w:val="22"/>
              </w:rPr>
            </w:pPr>
            <w:r w:rsidRPr="00FB78D3">
              <w:rPr>
                <w:rFonts w:asciiTheme="minorHAnsi" w:hAnsiTheme="minorHAnsi"/>
                <w:b/>
                <w:bCs/>
                <w:smallCaps/>
                <w:szCs w:val="22"/>
              </w:rPr>
              <w:t>po</w:t>
            </w:r>
          </w:p>
        </w:tc>
        <w:tc>
          <w:tcPr>
            <w:tcW w:w="504" w:type="dxa"/>
            <w:gridSpan w:val="2"/>
          </w:tcPr>
          <w:p w:rsidR="008334E8" w:rsidRPr="00FB78D3" w:rsidRDefault="008334E8" w:rsidP="00B90811">
            <w:pPr>
              <w:spacing w:before="120" w:after="120"/>
              <w:jc w:val="center"/>
              <w:rPr>
                <w:rFonts w:asciiTheme="minorHAnsi" w:hAnsiTheme="minorHAnsi"/>
                <w:b/>
                <w:bCs/>
                <w:smallCaps/>
                <w:szCs w:val="22"/>
              </w:rPr>
            </w:pPr>
            <w:r w:rsidRPr="00FB78D3">
              <w:rPr>
                <w:rFonts w:asciiTheme="minorHAnsi" w:hAnsiTheme="minorHAnsi"/>
                <w:b/>
                <w:bCs/>
                <w:smallCaps/>
                <w:szCs w:val="22"/>
              </w:rPr>
              <w:t>jo</w:t>
            </w:r>
          </w:p>
        </w:tc>
      </w:tr>
      <w:tr w:rsidR="008334E8" w:rsidRPr="00FB78D3" w:rsidTr="00F9628B">
        <w:trPr>
          <w:cantSplit/>
        </w:trPr>
        <w:tc>
          <w:tcPr>
            <w:tcW w:w="534" w:type="dxa"/>
          </w:tcPr>
          <w:p w:rsidR="008334E8" w:rsidRPr="00FB78D3" w:rsidRDefault="008334E8" w:rsidP="00B90811">
            <w:pPr>
              <w:spacing w:before="120" w:after="120"/>
              <w:rPr>
                <w:rFonts w:asciiTheme="minorHAnsi" w:hAnsiTheme="minorHAnsi"/>
                <w:b/>
                <w:bCs/>
                <w:szCs w:val="22"/>
              </w:rPr>
            </w:pPr>
            <w:r w:rsidRPr="00FB78D3">
              <w:rPr>
                <w:rFonts w:asciiTheme="minorHAnsi" w:hAnsiTheme="minorHAnsi"/>
                <w:b/>
                <w:bCs/>
                <w:szCs w:val="22"/>
              </w:rPr>
              <w:t>1.</w:t>
            </w:r>
          </w:p>
        </w:tc>
        <w:tc>
          <w:tcPr>
            <w:tcW w:w="7111" w:type="dxa"/>
          </w:tcPr>
          <w:p w:rsidR="008334E8" w:rsidRPr="00FB78D3" w:rsidRDefault="008334E8" w:rsidP="00B90811">
            <w:pPr>
              <w:spacing w:before="120" w:after="120"/>
              <w:rPr>
                <w:rFonts w:asciiTheme="minorHAnsi" w:hAnsiTheme="minorHAnsi" w:cs="Calibri"/>
                <w:szCs w:val="22"/>
                <w:lang w:eastAsia="sq-AL"/>
              </w:rPr>
            </w:pPr>
            <w:r w:rsidRPr="00FB78D3">
              <w:rPr>
                <w:rFonts w:asciiTheme="minorHAnsi" w:hAnsiTheme="minorHAnsi" w:cs="Calibri"/>
                <w:szCs w:val="22"/>
                <w:lang w:eastAsia="sq-AL"/>
              </w:rPr>
              <w:t xml:space="preserve">A janë dënuar apo ndjekur penalisht për vepra penale menaxherët e </w:t>
            </w:r>
            <w:proofErr w:type="spellStart"/>
            <w:r w:rsidRPr="00FB78D3">
              <w:rPr>
                <w:rFonts w:asciiTheme="minorHAnsi" w:hAnsiTheme="minorHAnsi" w:cs="Calibri"/>
                <w:szCs w:val="22"/>
                <w:lang w:eastAsia="sq-AL"/>
              </w:rPr>
              <w:t>aplikuesit</w:t>
            </w:r>
            <w:proofErr w:type="spellEnd"/>
            <w:r w:rsidRPr="00FB78D3">
              <w:rPr>
                <w:rFonts w:asciiTheme="minorHAnsi" w:hAnsiTheme="minorHAnsi" w:cs="Calibri"/>
                <w:szCs w:val="22"/>
                <w:lang w:eastAsia="sq-AL"/>
              </w:rPr>
              <w:t xml:space="preserve">?  </w:t>
            </w:r>
          </w:p>
        </w:tc>
        <w:tc>
          <w:tcPr>
            <w:tcW w:w="504" w:type="dxa"/>
          </w:tcPr>
          <w:p w:rsidR="008334E8" w:rsidRPr="00FB78D3" w:rsidRDefault="008334E8" w:rsidP="00B90811">
            <w:pPr>
              <w:spacing w:before="120" w:after="120"/>
              <w:rPr>
                <w:rFonts w:asciiTheme="minorHAnsi" w:hAnsiTheme="minorHAnsi"/>
                <w:szCs w:val="22"/>
              </w:rPr>
            </w:pPr>
          </w:p>
        </w:tc>
        <w:tc>
          <w:tcPr>
            <w:tcW w:w="504" w:type="dxa"/>
            <w:gridSpan w:val="2"/>
          </w:tcPr>
          <w:p w:rsidR="008334E8" w:rsidRPr="00FB78D3" w:rsidRDefault="008334E8" w:rsidP="00B90811">
            <w:pPr>
              <w:spacing w:before="120" w:after="120"/>
              <w:rPr>
                <w:rFonts w:asciiTheme="minorHAnsi" w:hAnsiTheme="minorHAnsi"/>
                <w:szCs w:val="22"/>
              </w:rPr>
            </w:pPr>
          </w:p>
        </w:tc>
      </w:tr>
      <w:tr w:rsidR="008334E8" w:rsidRPr="00FB78D3" w:rsidTr="00F9628B">
        <w:trPr>
          <w:cantSplit/>
        </w:trPr>
        <w:tc>
          <w:tcPr>
            <w:tcW w:w="534" w:type="dxa"/>
          </w:tcPr>
          <w:p w:rsidR="008334E8" w:rsidRPr="00FB78D3" w:rsidRDefault="008334E8" w:rsidP="00B90811">
            <w:pPr>
              <w:spacing w:before="120" w:after="120"/>
              <w:rPr>
                <w:rFonts w:asciiTheme="minorHAnsi" w:hAnsiTheme="minorHAnsi"/>
                <w:b/>
                <w:bCs/>
                <w:szCs w:val="22"/>
              </w:rPr>
            </w:pPr>
            <w:r w:rsidRPr="00FB78D3">
              <w:rPr>
                <w:rFonts w:asciiTheme="minorHAnsi" w:hAnsiTheme="minorHAnsi"/>
                <w:b/>
                <w:bCs/>
                <w:szCs w:val="22"/>
              </w:rPr>
              <w:t>2.</w:t>
            </w:r>
          </w:p>
        </w:tc>
        <w:tc>
          <w:tcPr>
            <w:tcW w:w="7111" w:type="dxa"/>
          </w:tcPr>
          <w:p w:rsidR="008334E8" w:rsidRPr="00FB78D3" w:rsidRDefault="008334E8" w:rsidP="00B90811">
            <w:pPr>
              <w:spacing w:before="120" w:after="120"/>
              <w:rPr>
                <w:rFonts w:asciiTheme="minorHAnsi" w:hAnsiTheme="minorHAnsi"/>
                <w:szCs w:val="22"/>
              </w:rPr>
            </w:pPr>
            <w:r w:rsidRPr="00FB78D3">
              <w:rPr>
                <w:rFonts w:asciiTheme="minorHAnsi" w:hAnsiTheme="minorHAnsi" w:cs="Calibri"/>
                <w:szCs w:val="22"/>
                <w:lang w:eastAsia="sq-AL"/>
              </w:rPr>
              <w:t xml:space="preserve">A është tërhequr Licenca e </w:t>
            </w:r>
            <w:proofErr w:type="spellStart"/>
            <w:r w:rsidRPr="00FB78D3">
              <w:rPr>
                <w:rFonts w:asciiTheme="minorHAnsi" w:hAnsiTheme="minorHAnsi" w:cs="Calibri"/>
                <w:szCs w:val="22"/>
                <w:lang w:eastAsia="sq-AL"/>
              </w:rPr>
              <w:t>aplikuesit</w:t>
            </w:r>
            <w:proofErr w:type="spellEnd"/>
            <w:r w:rsidRPr="00FB78D3">
              <w:rPr>
                <w:rFonts w:asciiTheme="minorHAnsi" w:hAnsiTheme="minorHAnsi" w:cs="Calibri"/>
                <w:szCs w:val="22"/>
                <w:lang w:eastAsia="sq-AL"/>
              </w:rPr>
              <w:t xml:space="preserve"> për aktivitetin për të cilin aplikon, brenda pesë (5) vjetëve që nga data kur është dorëzuar aplikacioni?</w:t>
            </w:r>
          </w:p>
        </w:tc>
        <w:tc>
          <w:tcPr>
            <w:tcW w:w="504" w:type="dxa"/>
          </w:tcPr>
          <w:p w:rsidR="008334E8" w:rsidRPr="00FB78D3" w:rsidRDefault="008334E8" w:rsidP="00B90811">
            <w:pPr>
              <w:spacing w:before="120" w:after="120"/>
              <w:rPr>
                <w:rFonts w:asciiTheme="minorHAnsi" w:hAnsiTheme="minorHAnsi"/>
                <w:szCs w:val="22"/>
              </w:rPr>
            </w:pPr>
          </w:p>
        </w:tc>
        <w:tc>
          <w:tcPr>
            <w:tcW w:w="504" w:type="dxa"/>
            <w:gridSpan w:val="2"/>
          </w:tcPr>
          <w:p w:rsidR="008334E8" w:rsidRPr="00FB78D3" w:rsidRDefault="008334E8" w:rsidP="00B90811">
            <w:pPr>
              <w:spacing w:before="120" w:after="120"/>
              <w:rPr>
                <w:rFonts w:asciiTheme="minorHAnsi" w:hAnsiTheme="minorHAnsi"/>
                <w:szCs w:val="22"/>
              </w:rPr>
            </w:pPr>
          </w:p>
        </w:tc>
      </w:tr>
      <w:tr w:rsidR="008334E8" w:rsidRPr="00FB78D3" w:rsidTr="00F9628B">
        <w:trPr>
          <w:cantSplit/>
        </w:trPr>
        <w:tc>
          <w:tcPr>
            <w:tcW w:w="534" w:type="dxa"/>
          </w:tcPr>
          <w:p w:rsidR="008334E8" w:rsidRPr="00FB78D3" w:rsidRDefault="008334E8" w:rsidP="00B90811">
            <w:pPr>
              <w:spacing w:before="120" w:after="120"/>
              <w:rPr>
                <w:rFonts w:asciiTheme="minorHAnsi" w:hAnsiTheme="minorHAnsi"/>
                <w:b/>
                <w:bCs/>
                <w:szCs w:val="22"/>
              </w:rPr>
            </w:pPr>
            <w:r w:rsidRPr="00FB78D3">
              <w:rPr>
                <w:rFonts w:asciiTheme="minorHAnsi" w:hAnsiTheme="minorHAnsi"/>
                <w:b/>
                <w:bCs/>
                <w:szCs w:val="22"/>
              </w:rPr>
              <w:t>3.</w:t>
            </w:r>
          </w:p>
        </w:tc>
        <w:tc>
          <w:tcPr>
            <w:tcW w:w="7111" w:type="dxa"/>
          </w:tcPr>
          <w:p w:rsidR="008334E8" w:rsidRPr="00FB78D3" w:rsidRDefault="008334E8" w:rsidP="00B90811">
            <w:pPr>
              <w:spacing w:before="120" w:after="120"/>
              <w:rPr>
                <w:rFonts w:asciiTheme="minorHAnsi" w:hAnsiTheme="minorHAnsi"/>
                <w:szCs w:val="22"/>
              </w:rPr>
            </w:pPr>
            <w:r w:rsidRPr="00FB78D3">
              <w:rPr>
                <w:rFonts w:asciiTheme="minorHAnsi" w:hAnsiTheme="minorHAnsi" w:cs="Calibri"/>
                <w:szCs w:val="22"/>
                <w:lang w:eastAsia="sq-AL"/>
              </w:rPr>
              <w:t>A ekzistojnë të gjitha aprovimet e nevojshme për mbrojtjen e ambientit, ose aprovime të tjerë të specifikuara në ligjet në fuqi?</w:t>
            </w:r>
          </w:p>
        </w:tc>
        <w:tc>
          <w:tcPr>
            <w:tcW w:w="504" w:type="dxa"/>
          </w:tcPr>
          <w:p w:rsidR="008334E8" w:rsidRPr="00FB78D3" w:rsidRDefault="008334E8" w:rsidP="00B90811">
            <w:pPr>
              <w:spacing w:before="120" w:after="120"/>
              <w:rPr>
                <w:rFonts w:asciiTheme="minorHAnsi" w:hAnsiTheme="minorHAnsi"/>
                <w:szCs w:val="22"/>
              </w:rPr>
            </w:pPr>
          </w:p>
        </w:tc>
        <w:tc>
          <w:tcPr>
            <w:tcW w:w="504" w:type="dxa"/>
            <w:gridSpan w:val="2"/>
          </w:tcPr>
          <w:p w:rsidR="008334E8" w:rsidRPr="00FB78D3" w:rsidRDefault="008334E8" w:rsidP="00B90811">
            <w:pPr>
              <w:spacing w:before="120" w:after="120"/>
              <w:rPr>
                <w:rFonts w:asciiTheme="minorHAnsi" w:hAnsiTheme="minorHAnsi"/>
                <w:szCs w:val="22"/>
              </w:rPr>
            </w:pPr>
          </w:p>
        </w:tc>
      </w:tr>
      <w:tr w:rsidR="008334E8" w:rsidRPr="00FB78D3" w:rsidTr="00F9628B">
        <w:trPr>
          <w:cantSplit/>
        </w:trPr>
        <w:tc>
          <w:tcPr>
            <w:tcW w:w="534" w:type="dxa"/>
          </w:tcPr>
          <w:p w:rsidR="008334E8" w:rsidRPr="00FB78D3" w:rsidRDefault="008334E8" w:rsidP="00B90811">
            <w:pPr>
              <w:spacing w:before="120" w:after="120"/>
              <w:rPr>
                <w:rFonts w:asciiTheme="minorHAnsi" w:hAnsiTheme="minorHAnsi"/>
                <w:b/>
                <w:bCs/>
                <w:szCs w:val="22"/>
              </w:rPr>
            </w:pPr>
            <w:r w:rsidRPr="00FB78D3">
              <w:rPr>
                <w:rFonts w:asciiTheme="minorHAnsi" w:hAnsiTheme="minorHAnsi"/>
                <w:b/>
                <w:bCs/>
                <w:szCs w:val="22"/>
              </w:rPr>
              <w:t>4.</w:t>
            </w:r>
          </w:p>
        </w:tc>
        <w:tc>
          <w:tcPr>
            <w:tcW w:w="7111" w:type="dxa"/>
          </w:tcPr>
          <w:p w:rsidR="008334E8" w:rsidRPr="00FB78D3" w:rsidRDefault="008334E8" w:rsidP="00B90811">
            <w:pPr>
              <w:spacing w:before="120" w:after="120"/>
              <w:rPr>
                <w:rFonts w:asciiTheme="minorHAnsi" w:hAnsiTheme="minorHAnsi"/>
                <w:szCs w:val="22"/>
              </w:rPr>
            </w:pPr>
            <w:r w:rsidRPr="00FB78D3">
              <w:rPr>
                <w:rFonts w:asciiTheme="minorHAnsi" w:hAnsiTheme="minorHAnsi" w:cs="Calibri"/>
                <w:szCs w:val="22"/>
                <w:lang w:eastAsia="sq-AL"/>
              </w:rPr>
              <w:t xml:space="preserve">A i kupton </w:t>
            </w:r>
            <w:proofErr w:type="spellStart"/>
            <w:r w:rsidRPr="00FB78D3">
              <w:rPr>
                <w:rFonts w:asciiTheme="minorHAnsi" w:hAnsiTheme="minorHAnsi" w:cs="Calibri"/>
                <w:szCs w:val="22"/>
                <w:lang w:eastAsia="sq-AL"/>
              </w:rPr>
              <w:t>aplikuesi</w:t>
            </w:r>
            <w:proofErr w:type="spellEnd"/>
            <w:r w:rsidRPr="00FB78D3">
              <w:rPr>
                <w:rFonts w:asciiTheme="minorHAnsi" w:hAnsiTheme="minorHAnsi" w:cs="Calibri"/>
                <w:szCs w:val="22"/>
                <w:lang w:eastAsia="sq-AL"/>
              </w:rPr>
              <w:t xml:space="preserve"> dhe a është i vetëdijshëm për obligimet e tij që të zbatojë legjislacionin për sektorin e energjisë, rregullat e nxjerra nga ZRRE-ja, kodet teknike dhe komerciale dhe legjislacionin tjetër në fuqi?</w:t>
            </w:r>
          </w:p>
        </w:tc>
        <w:tc>
          <w:tcPr>
            <w:tcW w:w="504" w:type="dxa"/>
          </w:tcPr>
          <w:p w:rsidR="008334E8" w:rsidRPr="00FB78D3" w:rsidRDefault="008334E8" w:rsidP="00B90811">
            <w:pPr>
              <w:spacing w:before="120" w:after="120"/>
              <w:rPr>
                <w:rFonts w:asciiTheme="minorHAnsi" w:hAnsiTheme="minorHAnsi"/>
                <w:szCs w:val="22"/>
              </w:rPr>
            </w:pPr>
          </w:p>
        </w:tc>
        <w:tc>
          <w:tcPr>
            <w:tcW w:w="504" w:type="dxa"/>
            <w:gridSpan w:val="2"/>
          </w:tcPr>
          <w:p w:rsidR="008334E8" w:rsidRPr="00FB78D3" w:rsidRDefault="008334E8" w:rsidP="00B90811">
            <w:pPr>
              <w:spacing w:before="120" w:after="120"/>
              <w:rPr>
                <w:rFonts w:asciiTheme="minorHAnsi" w:hAnsiTheme="minorHAnsi"/>
                <w:szCs w:val="22"/>
              </w:rPr>
            </w:pPr>
          </w:p>
        </w:tc>
      </w:tr>
      <w:tr w:rsidR="00B12092" w:rsidRPr="00FB78D3" w:rsidTr="00B12092">
        <w:trPr>
          <w:cantSplit/>
        </w:trPr>
        <w:tc>
          <w:tcPr>
            <w:tcW w:w="534" w:type="dxa"/>
          </w:tcPr>
          <w:p w:rsidR="00B12092" w:rsidRPr="00FB78D3" w:rsidRDefault="00B12092" w:rsidP="00B12092">
            <w:pPr>
              <w:spacing w:before="120" w:after="120"/>
              <w:rPr>
                <w:rFonts w:asciiTheme="minorHAnsi" w:hAnsiTheme="minorHAnsi"/>
                <w:b/>
                <w:bCs/>
                <w:szCs w:val="22"/>
              </w:rPr>
            </w:pPr>
            <w:ins w:id="1" w:author="hrexhaj" w:date="2017-02-24T13:23:00Z">
              <w:r>
                <w:rPr>
                  <w:rFonts w:asciiTheme="minorHAnsi" w:hAnsiTheme="minorHAnsi"/>
                  <w:b/>
                  <w:bCs/>
                  <w:szCs w:val="22"/>
                </w:rPr>
                <w:t>5</w:t>
              </w:r>
            </w:ins>
          </w:p>
        </w:tc>
        <w:tc>
          <w:tcPr>
            <w:tcW w:w="7111" w:type="dxa"/>
          </w:tcPr>
          <w:p w:rsidR="00B12092" w:rsidRPr="00FB78D3" w:rsidRDefault="00B12092" w:rsidP="00B12092">
            <w:pPr>
              <w:spacing w:before="120" w:after="120"/>
              <w:rPr>
                <w:rFonts w:asciiTheme="minorHAnsi" w:hAnsiTheme="minorHAnsi"/>
                <w:szCs w:val="22"/>
              </w:rPr>
            </w:pPr>
          </w:p>
        </w:tc>
        <w:tc>
          <w:tcPr>
            <w:tcW w:w="504" w:type="dxa"/>
          </w:tcPr>
          <w:p w:rsidR="00B12092" w:rsidRPr="00FB78D3" w:rsidRDefault="00B12092" w:rsidP="00B12092">
            <w:pPr>
              <w:spacing w:before="120" w:after="120"/>
              <w:rPr>
                <w:rFonts w:asciiTheme="minorHAnsi" w:hAnsiTheme="minorHAnsi"/>
                <w:szCs w:val="22"/>
              </w:rPr>
            </w:pPr>
          </w:p>
        </w:tc>
        <w:tc>
          <w:tcPr>
            <w:tcW w:w="504" w:type="dxa"/>
            <w:gridSpan w:val="2"/>
          </w:tcPr>
          <w:p w:rsidR="00B12092" w:rsidRPr="00FB78D3" w:rsidRDefault="00B12092" w:rsidP="00B12092">
            <w:pPr>
              <w:spacing w:before="120" w:after="120"/>
              <w:rPr>
                <w:rFonts w:asciiTheme="minorHAnsi" w:hAnsiTheme="minorHAnsi"/>
                <w:szCs w:val="22"/>
              </w:rPr>
            </w:pPr>
          </w:p>
        </w:tc>
      </w:tr>
      <w:tr w:rsidR="00B12092" w:rsidRPr="00FB78D3" w:rsidTr="00B12092">
        <w:trPr>
          <w:cantSplit/>
        </w:trPr>
        <w:tc>
          <w:tcPr>
            <w:tcW w:w="534" w:type="dxa"/>
          </w:tcPr>
          <w:p w:rsidR="00B12092" w:rsidRPr="00FB78D3" w:rsidRDefault="00B12092" w:rsidP="00B12092">
            <w:pPr>
              <w:spacing w:before="120" w:after="120"/>
              <w:rPr>
                <w:rFonts w:asciiTheme="minorHAnsi" w:hAnsiTheme="minorHAnsi"/>
                <w:b/>
                <w:bCs/>
                <w:szCs w:val="22"/>
              </w:rPr>
            </w:pPr>
            <w:ins w:id="2" w:author="hrexhaj" w:date="2017-02-24T13:23:00Z">
              <w:r>
                <w:rPr>
                  <w:rFonts w:asciiTheme="minorHAnsi" w:hAnsiTheme="minorHAnsi"/>
                  <w:b/>
                  <w:bCs/>
                  <w:szCs w:val="22"/>
                </w:rPr>
                <w:t>6</w:t>
              </w:r>
            </w:ins>
          </w:p>
        </w:tc>
        <w:tc>
          <w:tcPr>
            <w:tcW w:w="7111" w:type="dxa"/>
          </w:tcPr>
          <w:p w:rsidR="00B12092" w:rsidRPr="00FB78D3" w:rsidRDefault="00B12092" w:rsidP="00B12092">
            <w:pPr>
              <w:spacing w:before="120" w:after="120"/>
              <w:rPr>
                <w:rFonts w:asciiTheme="minorHAnsi" w:hAnsiTheme="minorHAnsi"/>
                <w:szCs w:val="22"/>
              </w:rPr>
            </w:pPr>
          </w:p>
        </w:tc>
        <w:tc>
          <w:tcPr>
            <w:tcW w:w="504" w:type="dxa"/>
          </w:tcPr>
          <w:p w:rsidR="00B12092" w:rsidRPr="00FB78D3" w:rsidRDefault="00B12092" w:rsidP="00B12092">
            <w:pPr>
              <w:spacing w:before="120" w:after="120"/>
              <w:rPr>
                <w:rFonts w:asciiTheme="minorHAnsi" w:hAnsiTheme="minorHAnsi"/>
                <w:szCs w:val="22"/>
              </w:rPr>
            </w:pPr>
          </w:p>
        </w:tc>
        <w:tc>
          <w:tcPr>
            <w:tcW w:w="504" w:type="dxa"/>
            <w:gridSpan w:val="2"/>
          </w:tcPr>
          <w:p w:rsidR="00B12092" w:rsidRPr="00FB78D3" w:rsidRDefault="00B12092" w:rsidP="00B12092">
            <w:pPr>
              <w:spacing w:before="120" w:after="120"/>
              <w:rPr>
                <w:rFonts w:asciiTheme="minorHAnsi" w:hAnsiTheme="minorHAnsi"/>
                <w:szCs w:val="22"/>
              </w:rPr>
            </w:pPr>
          </w:p>
        </w:tc>
      </w:tr>
      <w:tr w:rsidR="00B12092" w:rsidRPr="00FB78D3" w:rsidTr="00F9628B">
        <w:trPr>
          <w:cantSplit/>
        </w:trPr>
        <w:tc>
          <w:tcPr>
            <w:tcW w:w="534" w:type="dxa"/>
          </w:tcPr>
          <w:p w:rsidR="00B12092" w:rsidRPr="00FB78D3" w:rsidRDefault="00B12092" w:rsidP="00B90811">
            <w:pPr>
              <w:spacing w:before="120" w:after="120"/>
              <w:rPr>
                <w:rFonts w:asciiTheme="minorHAnsi" w:hAnsiTheme="minorHAnsi"/>
                <w:b/>
                <w:bCs/>
                <w:szCs w:val="22"/>
              </w:rPr>
            </w:pPr>
          </w:p>
        </w:tc>
        <w:tc>
          <w:tcPr>
            <w:tcW w:w="7111" w:type="dxa"/>
          </w:tcPr>
          <w:p w:rsidR="00B12092" w:rsidRPr="00FB78D3" w:rsidRDefault="00B12092" w:rsidP="00B90811">
            <w:pPr>
              <w:spacing w:before="120" w:after="120"/>
              <w:rPr>
                <w:rFonts w:asciiTheme="minorHAnsi" w:hAnsiTheme="minorHAnsi" w:cs="Calibri"/>
                <w:szCs w:val="22"/>
                <w:lang w:eastAsia="sq-AL"/>
              </w:rPr>
            </w:pPr>
          </w:p>
        </w:tc>
        <w:tc>
          <w:tcPr>
            <w:tcW w:w="504" w:type="dxa"/>
          </w:tcPr>
          <w:p w:rsidR="00B12092" w:rsidRPr="00FB78D3" w:rsidRDefault="00B12092" w:rsidP="00B90811">
            <w:pPr>
              <w:spacing w:before="120" w:after="120"/>
              <w:rPr>
                <w:rFonts w:asciiTheme="minorHAnsi" w:hAnsiTheme="minorHAnsi"/>
                <w:szCs w:val="22"/>
              </w:rPr>
            </w:pPr>
          </w:p>
        </w:tc>
        <w:tc>
          <w:tcPr>
            <w:tcW w:w="504" w:type="dxa"/>
            <w:gridSpan w:val="2"/>
          </w:tcPr>
          <w:p w:rsidR="00B12092" w:rsidRPr="00FB78D3" w:rsidRDefault="00B12092" w:rsidP="00B90811">
            <w:pPr>
              <w:spacing w:before="120" w:after="120"/>
              <w:rPr>
                <w:rFonts w:asciiTheme="minorHAnsi" w:hAnsiTheme="minorHAnsi"/>
                <w:szCs w:val="22"/>
              </w:rPr>
            </w:pPr>
          </w:p>
        </w:tc>
      </w:tr>
      <w:tr w:rsidR="00BF4517" w:rsidRPr="00FB78D3" w:rsidTr="00F9628B">
        <w:trPr>
          <w:cantSplit/>
          <w:ins w:id="3" w:author="hrexhaj" w:date="2017-02-24T13:53:00Z"/>
        </w:trPr>
        <w:tc>
          <w:tcPr>
            <w:tcW w:w="534" w:type="dxa"/>
          </w:tcPr>
          <w:p w:rsidR="00BF4517" w:rsidRDefault="00BF4517" w:rsidP="00B90811">
            <w:pPr>
              <w:spacing w:before="120" w:after="120"/>
              <w:rPr>
                <w:ins w:id="4" w:author="hrexhaj" w:date="2017-02-24T13:53:00Z"/>
                <w:rFonts w:asciiTheme="minorHAnsi" w:hAnsiTheme="minorHAnsi"/>
                <w:b/>
                <w:bCs/>
                <w:szCs w:val="22"/>
              </w:rPr>
            </w:pPr>
          </w:p>
          <w:p w:rsidR="00BF4517" w:rsidRPr="00FB78D3" w:rsidRDefault="00BF4517" w:rsidP="00B90811">
            <w:pPr>
              <w:spacing w:before="120" w:after="120"/>
              <w:rPr>
                <w:ins w:id="5" w:author="hrexhaj" w:date="2017-02-24T13:53:00Z"/>
                <w:rFonts w:asciiTheme="minorHAnsi" w:hAnsiTheme="minorHAnsi"/>
                <w:b/>
                <w:bCs/>
                <w:szCs w:val="22"/>
              </w:rPr>
            </w:pPr>
          </w:p>
        </w:tc>
        <w:tc>
          <w:tcPr>
            <w:tcW w:w="7111" w:type="dxa"/>
          </w:tcPr>
          <w:p w:rsidR="00BF4517" w:rsidRDefault="00BF4517" w:rsidP="00B90811">
            <w:pPr>
              <w:spacing w:before="120" w:after="120"/>
              <w:rPr>
                <w:ins w:id="6" w:author="hrexhaj" w:date="2017-02-24T13:54:00Z"/>
                <w:rFonts w:ascii="Calibri" w:hAnsi="Calibri" w:cs="Times New Roman"/>
                <w:szCs w:val="22"/>
                <w:lang w:eastAsia="sq-AL"/>
              </w:rPr>
            </w:pPr>
            <w:ins w:id="7" w:author="hrexhaj" w:date="2017-02-24T13:53:00Z">
              <w:r w:rsidRPr="00BF4517">
                <w:rPr>
                  <w:rFonts w:ascii="Calibri" w:hAnsi="Calibri" w:cs="Times New Roman"/>
                  <w:szCs w:val="22"/>
                  <w:highlight w:val="yellow"/>
                  <w:lang w:eastAsia="sq-AL"/>
                </w:rPr>
                <w:t xml:space="preserve">deklaratë nëse </w:t>
              </w:r>
              <w:proofErr w:type="spellStart"/>
              <w:r w:rsidRPr="00BF4517">
                <w:rPr>
                  <w:rFonts w:ascii="Calibri" w:hAnsi="Calibri" w:cs="Times New Roman"/>
                  <w:szCs w:val="22"/>
                  <w:highlight w:val="yellow"/>
                  <w:lang w:eastAsia="sq-AL"/>
                </w:rPr>
                <w:t>aplikuesi</w:t>
              </w:r>
              <w:proofErr w:type="spellEnd"/>
              <w:r w:rsidRPr="00BF4517">
                <w:rPr>
                  <w:rFonts w:ascii="Calibri" w:hAnsi="Calibri" w:cs="Times New Roman"/>
                  <w:szCs w:val="22"/>
                  <w:highlight w:val="yellow"/>
                  <w:lang w:eastAsia="sq-AL"/>
                </w:rPr>
                <w:t xml:space="preserve"> është i gatshëm në parim për të vepruar si Furnizues i Mundësisë së Fundit, sipas Nenit 39 të Ligjit për Energjinë Elektrike ose Nenit 19 të Ligjit për Energjinë Termike, sipas rastit, dhe nëse po, cilët numra apo kategori të konsumatorëve  janë të aftë t’i trajtojnë sistemet e faturimit dhe ato administrative të </w:t>
              </w:r>
              <w:proofErr w:type="spellStart"/>
              <w:r w:rsidRPr="00BF4517">
                <w:rPr>
                  <w:rFonts w:ascii="Calibri" w:hAnsi="Calibri" w:cs="Times New Roman"/>
                  <w:szCs w:val="22"/>
                  <w:highlight w:val="yellow"/>
                  <w:lang w:eastAsia="sq-AL"/>
                </w:rPr>
                <w:t>aplikuesit</w:t>
              </w:r>
              <w:proofErr w:type="spellEnd"/>
              <w:r w:rsidRPr="00BF4517">
                <w:rPr>
                  <w:rFonts w:ascii="Calibri" w:hAnsi="Calibri" w:cs="Times New Roman"/>
                  <w:szCs w:val="22"/>
                  <w:highlight w:val="yellow"/>
                  <w:lang w:eastAsia="sq-AL"/>
                </w:rPr>
                <w:t>.</w:t>
              </w:r>
            </w:ins>
            <w:ins w:id="8" w:author="hrexhaj" w:date="2017-02-24T13:54:00Z">
              <w:r>
                <w:rPr>
                  <w:rFonts w:ascii="Calibri" w:hAnsi="Calibri" w:cs="Times New Roman"/>
                  <w:szCs w:val="22"/>
                  <w:lang w:eastAsia="sq-AL"/>
                </w:rPr>
                <w:t xml:space="preserve"> </w:t>
              </w:r>
            </w:ins>
          </w:p>
          <w:p w:rsidR="00BF4517" w:rsidRPr="00FB78D3" w:rsidRDefault="00BF4517" w:rsidP="00B90811">
            <w:pPr>
              <w:spacing w:before="120" w:after="120"/>
              <w:rPr>
                <w:ins w:id="9" w:author="hrexhaj" w:date="2017-02-24T13:53:00Z"/>
                <w:rFonts w:asciiTheme="minorHAnsi" w:hAnsiTheme="minorHAnsi" w:cs="Calibri"/>
                <w:szCs w:val="22"/>
                <w:lang w:eastAsia="sq-AL"/>
              </w:rPr>
            </w:pPr>
            <w:ins w:id="10" w:author="hrexhaj" w:date="2017-02-24T13:54:00Z">
              <w:r>
                <w:rPr>
                  <w:rFonts w:ascii="Calibri" w:hAnsi="Calibri" w:cs="Times New Roman"/>
                  <w:szCs w:val="22"/>
                  <w:lang w:eastAsia="sq-AL"/>
                </w:rPr>
                <w:t>(për APLIKACIONIN PËR FURNIZIM ME ENERGJI ELEKTRIKE).</w:t>
              </w:r>
            </w:ins>
          </w:p>
        </w:tc>
        <w:tc>
          <w:tcPr>
            <w:tcW w:w="504" w:type="dxa"/>
          </w:tcPr>
          <w:p w:rsidR="00BF4517" w:rsidRPr="00FB78D3" w:rsidRDefault="00BF4517" w:rsidP="00B90811">
            <w:pPr>
              <w:spacing w:before="120" w:after="120"/>
              <w:rPr>
                <w:ins w:id="11" w:author="hrexhaj" w:date="2017-02-24T13:53:00Z"/>
                <w:rFonts w:asciiTheme="minorHAnsi" w:hAnsiTheme="minorHAnsi"/>
                <w:szCs w:val="22"/>
              </w:rPr>
            </w:pPr>
          </w:p>
        </w:tc>
        <w:tc>
          <w:tcPr>
            <w:tcW w:w="504" w:type="dxa"/>
            <w:gridSpan w:val="2"/>
          </w:tcPr>
          <w:p w:rsidR="00BF4517" w:rsidRPr="00FB78D3" w:rsidRDefault="00BF4517" w:rsidP="00B90811">
            <w:pPr>
              <w:spacing w:before="120" w:after="120"/>
              <w:rPr>
                <w:ins w:id="12" w:author="hrexhaj" w:date="2017-02-24T13:53:00Z"/>
                <w:rFonts w:asciiTheme="minorHAnsi" w:hAnsiTheme="minorHAnsi"/>
                <w:szCs w:val="22"/>
              </w:rPr>
            </w:pPr>
          </w:p>
        </w:tc>
      </w:tr>
      <w:tr w:rsidR="00F9628B" w:rsidRPr="00F9628B" w:rsidTr="00F9628B">
        <w:trPr>
          <w:cantSplit/>
          <w:trHeight w:val="135"/>
        </w:trPr>
        <w:tc>
          <w:tcPr>
            <w:tcW w:w="8653" w:type="dxa"/>
            <w:gridSpan w:val="5"/>
            <w:tcBorders>
              <w:top w:val="single" w:sz="4" w:space="0" w:color="auto"/>
              <w:left w:val="single" w:sz="4" w:space="0" w:color="auto"/>
              <w:bottom w:val="single" w:sz="4" w:space="0" w:color="auto"/>
              <w:right w:val="single" w:sz="4" w:space="0" w:color="auto"/>
            </w:tcBorders>
          </w:tcPr>
          <w:p w:rsidR="00687BB8" w:rsidRDefault="00687BB8" w:rsidP="00F9628B">
            <w:pPr>
              <w:pStyle w:val="Heading4"/>
              <w:spacing w:after="0" w:line="240" w:lineRule="auto"/>
              <w:ind w:left="364" w:right="450" w:firstLine="0"/>
              <w:rPr>
                <w:rFonts w:asciiTheme="minorHAnsi" w:hAnsiTheme="minorHAnsi" w:cs="Calibri"/>
                <w:szCs w:val="32"/>
                <w:u w:val="none"/>
              </w:rPr>
            </w:pPr>
          </w:p>
          <w:p w:rsidR="00F9628B" w:rsidRPr="00F9628B" w:rsidRDefault="00F9628B" w:rsidP="0048465F">
            <w:pPr>
              <w:pStyle w:val="Heading4"/>
              <w:spacing w:after="0" w:line="240" w:lineRule="auto"/>
              <w:ind w:left="364" w:right="450" w:firstLine="0"/>
              <w:jc w:val="center"/>
              <w:rPr>
                <w:rFonts w:asciiTheme="minorHAnsi" w:hAnsiTheme="minorHAnsi" w:cs="Calibri"/>
                <w:szCs w:val="32"/>
                <w:u w:val="none"/>
              </w:rPr>
            </w:pPr>
            <w:r w:rsidRPr="00F9628B">
              <w:rPr>
                <w:rFonts w:asciiTheme="minorHAnsi" w:hAnsiTheme="minorHAnsi" w:cs="Calibri"/>
                <w:szCs w:val="32"/>
                <w:u w:val="none"/>
              </w:rPr>
              <w:t>Deklaratë</w:t>
            </w:r>
          </w:p>
          <w:p w:rsidR="00F9628B" w:rsidRPr="00FA547D" w:rsidRDefault="00F9628B" w:rsidP="00F9628B">
            <w:pPr>
              <w:spacing w:after="0" w:line="240" w:lineRule="auto"/>
              <w:ind w:left="364" w:right="450"/>
              <w:rPr>
                <w:rFonts w:asciiTheme="minorHAnsi" w:hAnsiTheme="minorHAnsi"/>
                <w:szCs w:val="22"/>
              </w:rPr>
            </w:pPr>
          </w:p>
          <w:p w:rsidR="00F9628B" w:rsidRPr="00F9628B" w:rsidRDefault="00F9628B" w:rsidP="00F9628B">
            <w:pPr>
              <w:spacing w:after="0" w:line="240" w:lineRule="auto"/>
              <w:ind w:left="364" w:right="450"/>
              <w:rPr>
                <w:rFonts w:asciiTheme="minorHAnsi" w:hAnsiTheme="minorHAnsi" w:cs="Calibri"/>
                <w:szCs w:val="22"/>
              </w:rPr>
            </w:pPr>
          </w:p>
          <w:p w:rsidR="00F9628B" w:rsidRPr="00F9628B" w:rsidRDefault="00F9628B" w:rsidP="00F9628B">
            <w:pPr>
              <w:spacing w:after="0" w:line="240" w:lineRule="auto"/>
              <w:ind w:left="364" w:right="450"/>
              <w:rPr>
                <w:rFonts w:asciiTheme="minorHAnsi" w:hAnsiTheme="minorHAnsi" w:cs="Calibri"/>
                <w:szCs w:val="22"/>
              </w:rPr>
            </w:pPr>
            <w:r w:rsidRPr="00F9628B">
              <w:rPr>
                <w:rFonts w:asciiTheme="minorHAnsi" w:hAnsiTheme="minorHAnsi" w:cs="Calibri"/>
                <w:szCs w:val="22"/>
              </w:rPr>
              <w:t>Unë (personi përgjegjës)………………………………………………………………..............................</w:t>
            </w:r>
          </w:p>
          <w:p w:rsidR="00F9628B" w:rsidRPr="00F9628B" w:rsidRDefault="00F9628B" w:rsidP="00F9628B">
            <w:pPr>
              <w:spacing w:after="0" w:line="240" w:lineRule="auto"/>
              <w:ind w:left="364" w:right="450"/>
              <w:jc w:val="center"/>
              <w:rPr>
                <w:rFonts w:asciiTheme="minorHAnsi" w:hAnsiTheme="minorHAnsi" w:cs="Calibri"/>
                <w:szCs w:val="22"/>
              </w:rPr>
            </w:pPr>
            <w:r w:rsidRPr="00F9628B">
              <w:rPr>
                <w:rFonts w:asciiTheme="minorHAnsi" w:hAnsiTheme="minorHAnsi" w:cs="Calibri"/>
                <w:szCs w:val="22"/>
              </w:rPr>
              <w:t xml:space="preserve">                        (emri dhe mbiemri)</w:t>
            </w:r>
          </w:p>
          <w:p w:rsidR="00F9628B" w:rsidRPr="00F9628B" w:rsidRDefault="00F9628B" w:rsidP="00F9628B">
            <w:pPr>
              <w:spacing w:after="0" w:line="240" w:lineRule="auto"/>
              <w:ind w:left="364" w:right="450"/>
              <w:jc w:val="center"/>
              <w:rPr>
                <w:rFonts w:asciiTheme="minorHAnsi" w:hAnsiTheme="minorHAnsi" w:cs="Calibri"/>
                <w:szCs w:val="22"/>
              </w:rPr>
            </w:pPr>
          </w:p>
          <w:p w:rsidR="00F9628B" w:rsidRPr="00F9628B" w:rsidRDefault="0048465F" w:rsidP="00F9628B">
            <w:pPr>
              <w:ind w:left="364" w:right="450"/>
              <w:rPr>
                <w:rFonts w:asciiTheme="minorHAnsi" w:hAnsiTheme="minorHAnsi"/>
                <w:szCs w:val="22"/>
              </w:rPr>
            </w:pPr>
            <w:r>
              <w:rPr>
                <w:rFonts w:asciiTheme="minorHAnsi" w:hAnsiTheme="minorHAnsi" w:cs="Calibri"/>
                <w:szCs w:val="22"/>
              </w:rPr>
              <w:t>deklarojë</w:t>
            </w:r>
            <w:r w:rsidR="00F9628B" w:rsidRPr="00F9628B">
              <w:rPr>
                <w:rFonts w:asciiTheme="minorHAnsi" w:hAnsiTheme="minorHAnsi" w:cs="Calibri"/>
                <w:szCs w:val="22"/>
              </w:rPr>
              <w:t xml:space="preserve"> se të gjitha informacionet, dëshmitë dhe dokumentet e bashkëngjitura në këtë Aplikacion për aq sa jam në dijeni </w:t>
            </w:r>
            <w:r w:rsidR="00F9628B" w:rsidRPr="00F9628B">
              <w:rPr>
                <w:rFonts w:asciiTheme="minorHAnsi" w:hAnsiTheme="minorHAnsi"/>
                <w:szCs w:val="22"/>
              </w:rPr>
              <w:t xml:space="preserve">janë origjinale dhe të sakta dhe i nënshtrohem dënimit për dëshmi të rreme dhe dhënien e informacionit të rremë. </w:t>
            </w:r>
          </w:p>
          <w:p w:rsidR="00F9628B" w:rsidRPr="00F9628B" w:rsidRDefault="00F9628B" w:rsidP="00F9628B">
            <w:pPr>
              <w:spacing w:after="0" w:line="240" w:lineRule="auto"/>
              <w:ind w:left="426" w:right="448"/>
              <w:rPr>
                <w:rFonts w:asciiTheme="minorHAnsi" w:hAnsiTheme="minorHAnsi"/>
                <w:b/>
                <w:bCs/>
                <w:smallCaps/>
                <w:szCs w:val="22"/>
              </w:rPr>
            </w:pPr>
          </w:p>
          <w:p w:rsidR="00F9628B" w:rsidRPr="00F9628B" w:rsidRDefault="00F9628B" w:rsidP="00F9628B">
            <w:pPr>
              <w:spacing w:after="0" w:line="240" w:lineRule="auto"/>
              <w:ind w:left="426" w:right="448"/>
              <w:rPr>
                <w:rFonts w:asciiTheme="minorHAnsi" w:hAnsiTheme="minorHAnsi"/>
                <w:b/>
                <w:bCs/>
                <w:smallCaps/>
                <w:szCs w:val="22"/>
              </w:rPr>
            </w:pPr>
            <w:r w:rsidRPr="00F9628B">
              <w:rPr>
                <w:rFonts w:asciiTheme="minorHAnsi" w:hAnsiTheme="minorHAnsi"/>
                <w:b/>
                <w:bCs/>
                <w:smallCaps/>
                <w:szCs w:val="22"/>
              </w:rPr>
              <w:t>Pozita e personit përgjegjës:</w:t>
            </w:r>
          </w:p>
          <w:p w:rsidR="00F9628B" w:rsidRPr="00F9628B" w:rsidRDefault="00F9628B" w:rsidP="00F9628B">
            <w:pPr>
              <w:spacing w:after="0" w:line="240" w:lineRule="auto"/>
              <w:ind w:left="426" w:right="448"/>
              <w:rPr>
                <w:rFonts w:asciiTheme="minorHAnsi" w:hAnsiTheme="minorHAnsi"/>
                <w:b/>
                <w:bCs/>
                <w:smallCaps/>
                <w:szCs w:val="22"/>
              </w:rPr>
            </w:pPr>
          </w:p>
          <w:p w:rsidR="00F9628B" w:rsidRPr="00F9628B" w:rsidRDefault="00F9628B" w:rsidP="00F9628B">
            <w:pPr>
              <w:spacing w:after="0" w:line="240" w:lineRule="auto"/>
              <w:ind w:left="426" w:right="448"/>
              <w:rPr>
                <w:rFonts w:asciiTheme="minorHAnsi" w:hAnsiTheme="minorHAnsi"/>
                <w:b/>
                <w:bCs/>
                <w:smallCaps/>
                <w:szCs w:val="22"/>
              </w:rPr>
            </w:pPr>
            <w:r w:rsidRPr="00F9628B">
              <w:rPr>
                <w:rFonts w:asciiTheme="minorHAnsi" w:hAnsiTheme="minorHAnsi"/>
                <w:b/>
                <w:bCs/>
                <w:smallCaps/>
                <w:szCs w:val="22"/>
              </w:rPr>
              <w:t>Data:</w:t>
            </w:r>
          </w:p>
          <w:p w:rsidR="00F9628B" w:rsidRPr="00F9628B" w:rsidRDefault="00F9628B" w:rsidP="00F9628B">
            <w:pPr>
              <w:spacing w:after="0" w:line="240" w:lineRule="auto"/>
              <w:ind w:left="426" w:right="448"/>
              <w:rPr>
                <w:rFonts w:asciiTheme="minorHAnsi" w:hAnsiTheme="minorHAnsi"/>
                <w:b/>
                <w:bCs/>
                <w:smallCaps/>
                <w:szCs w:val="22"/>
              </w:rPr>
            </w:pPr>
          </w:p>
          <w:p w:rsidR="00F9628B" w:rsidRPr="00F9628B" w:rsidRDefault="00F9628B" w:rsidP="00F9628B">
            <w:pPr>
              <w:spacing w:after="0" w:line="240" w:lineRule="auto"/>
              <w:ind w:left="426" w:right="448"/>
              <w:rPr>
                <w:rFonts w:asciiTheme="minorHAnsi" w:hAnsiTheme="minorHAnsi"/>
                <w:b/>
                <w:bCs/>
                <w:smallCaps/>
                <w:szCs w:val="22"/>
              </w:rPr>
            </w:pPr>
            <w:r w:rsidRPr="00F9628B">
              <w:rPr>
                <w:rFonts w:asciiTheme="minorHAnsi" w:hAnsiTheme="minorHAnsi"/>
                <w:b/>
                <w:bCs/>
                <w:smallCaps/>
                <w:szCs w:val="22"/>
              </w:rPr>
              <w:t>vendi:</w:t>
            </w:r>
          </w:p>
          <w:p w:rsidR="00F9628B" w:rsidRPr="00F9628B" w:rsidRDefault="00F9628B" w:rsidP="00F9628B">
            <w:pPr>
              <w:spacing w:after="0" w:line="240" w:lineRule="auto"/>
              <w:ind w:left="426" w:right="448"/>
              <w:rPr>
                <w:rFonts w:asciiTheme="minorHAnsi" w:hAnsiTheme="minorHAnsi"/>
                <w:b/>
                <w:bCs/>
                <w:smallCaps/>
                <w:szCs w:val="22"/>
              </w:rPr>
            </w:pPr>
          </w:p>
          <w:p w:rsidR="00F9628B" w:rsidRPr="00F9628B" w:rsidRDefault="00F9628B" w:rsidP="00F9628B">
            <w:pPr>
              <w:spacing w:after="0" w:line="240" w:lineRule="auto"/>
              <w:ind w:left="426" w:right="448"/>
              <w:rPr>
                <w:rFonts w:asciiTheme="minorHAnsi" w:hAnsiTheme="minorHAnsi"/>
                <w:b/>
                <w:bCs/>
                <w:smallCaps/>
                <w:szCs w:val="22"/>
              </w:rPr>
            </w:pPr>
            <w:r w:rsidRPr="00F9628B">
              <w:rPr>
                <w:rFonts w:asciiTheme="minorHAnsi" w:hAnsiTheme="minorHAnsi"/>
                <w:b/>
                <w:bCs/>
                <w:smallCaps/>
                <w:szCs w:val="22"/>
              </w:rPr>
              <w:t>Nënshkrimi:</w:t>
            </w:r>
          </w:p>
          <w:p w:rsidR="00F9628B" w:rsidRPr="00F9628B" w:rsidRDefault="00F9628B" w:rsidP="00F9628B">
            <w:pPr>
              <w:ind w:left="426"/>
              <w:rPr>
                <w:rFonts w:asciiTheme="minorHAnsi" w:hAnsiTheme="minorHAnsi"/>
                <w:b/>
                <w:bCs/>
                <w:smallCaps/>
                <w:szCs w:val="22"/>
              </w:rPr>
            </w:pPr>
          </w:p>
          <w:p w:rsidR="00F9628B" w:rsidRPr="00F9628B" w:rsidRDefault="00F9628B" w:rsidP="00F9628B">
            <w:pPr>
              <w:ind w:left="426"/>
              <w:rPr>
                <w:rFonts w:ascii="Calibri" w:hAnsi="Calibri"/>
                <w:b/>
                <w:szCs w:val="22"/>
              </w:rPr>
            </w:pPr>
            <w:r w:rsidRPr="00F9628B">
              <w:rPr>
                <w:rFonts w:asciiTheme="minorHAnsi" w:hAnsiTheme="minorHAnsi"/>
                <w:b/>
                <w:bCs/>
                <w:smallCaps/>
                <w:szCs w:val="22"/>
              </w:rPr>
              <w:t>vula:</w:t>
            </w:r>
          </w:p>
          <w:p w:rsidR="00F9628B" w:rsidRPr="00F9628B" w:rsidRDefault="00F9628B" w:rsidP="00B90811">
            <w:pPr>
              <w:rPr>
                <w:rFonts w:asciiTheme="minorHAnsi" w:hAnsiTheme="minorHAnsi"/>
                <w:szCs w:val="22"/>
              </w:rPr>
            </w:pPr>
          </w:p>
        </w:tc>
      </w:tr>
    </w:tbl>
    <w:p w:rsidR="009D70E1" w:rsidRDefault="009D70E1" w:rsidP="00AC0C93">
      <w:pPr>
        <w:pStyle w:val="Heading4"/>
        <w:spacing w:after="0" w:line="240" w:lineRule="auto"/>
        <w:ind w:left="364" w:right="450" w:firstLine="0"/>
        <w:jc w:val="center"/>
        <w:rPr>
          <w:rFonts w:asciiTheme="minorHAnsi" w:hAnsiTheme="minorHAnsi" w:cs="Calibri"/>
          <w:szCs w:val="32"/>
        </w:rPr>
      </w:pPr>
    </w:p>
    <w:sectPr w:rsidR="009D70E1" w:rsidSect="00BA1DD0">
      <w:headerReference w:type="default" r:id="rId9"/>
      <w:footerReference w:type="default" r:id="rId10"/>
      <w:headerReference w:type="first" r:id="rId11"/>
      <w:footerReference w:type="first" r:id="rId12"/>
      <w:pgSz w:w="11909" w:h="16834" w:code="9"/>
      <w:pgMar w:top="1768" w:right="1418" w:bottom="1418" w:left="1418" w:header="862"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092" w:rsidRDefault="00B12092">
      <w:r>
        <w:separator/>
      </w:r>
    </w:p>
  </w:endnote>
  <w:endnote w:type="continuationSeparator" w:id="1">
    <w:p w:rsidR="00B12092" w:rsidRDefault="00B12092">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EE"/>
    <w:family w:val="swiss"/>
    <w:pitch w:val="variable"/>
    <w:sig w:usb0="A00002E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92" w:rsidRDefault="00B12092">
    <w:pPr>
      <w:pStyle w:val="Footer"/>
      <w:jc w:val="right"/>
    </w:pPr>
    <w:fldSimple w:instr=" PAGE   \* MERGEFORMAT ">
      <w:r w:rsidR="00BF4517">
        <w:rPr>
          <w:noProof/>
        </w:rPr>
        <w:t>5</w:t>
      </w:r>
    </w:fldSimple>
  </w:p>
  <w:p w:rsidR="00B12092" w:rsidRDefault="00B12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92" w:rsidRDefault="00B12092" w:rsidP="00CC5C73">
    <w:pPr>
      <w:pStyle w:val="Footer"/>
      <w:tabs>
        <w:tab w:val="clear" w:pos="8640"/>
        <w:tab w:val="left" w:pos="6240"/>
      </w:tabs>
      <w:spacing w:after="0" w:line="240" w:lineRule="auto"/>
      <w:ind w:left="-57"/>
      <w:jc w:val="right"/>
      <w:rPr>
        <w:rFonts w:ascii="Calibri" w:hAnsi="Calibri"/>
        <w:color w:val="005F91"/>
        <w:sz w:val="18"/>
        <w:szCs w:val="18"/>
      </w:rPr>
    </w:pPr>
    <w:r>
      <w:rPr>
        <w:rFonts w:ascii="Calibri" w:hAnsi="Calibri"/>
        <w:color w:val="005F91"/>
        <w:sz w:val="18"/>
        <w:szCs w:val="18"/>
        <w:lang w:eastAsia="en-GB"/>
      </w:rPr>
      <w:pict>
        <v:shapetype id="_x0000_t32" coordsize="21600,21600" o:spt="32" o:oned="t" path="m,l21600,21600e" filled="f">
          <v:path arrowok="t" fillok="f" o:connecttype="none"/>
          <o:lock v:ext="edit" shapetype="t"/>
        </v:shapetype>
        <v:shape id="_x0000_s35843" type="#_x0000_t32" style="position:absolute;left:0;text-align:left;margin-left:2.25pt;margin-top:2.5pt;width:449pt;height:.05pt;z-index:251657728" o:connectortype="straight" strokecolor="#005f91"/>
      </w:pict>
    </w:r>
    <w:fldSimple w:instr=" PAGE   \* MERGEFORMAT ">
      <w:r w:rsidR="00BF4517">
        <w:rPr>
          <w:noProof/>
        </w:rPr>
        <w:t>1</w:t>
      </w:r>
    </w:fldSimple>
  </w:p>
  <w:p w:rsidR="00B12092" w:rsidRDefault="00B12092" w:rsidP="00CC5C73">
    <w:pPr>
      <w:pStyle w:val="Foote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 xml:space="preserve">Adresa: Rr. </w:t>
    </w:r>
    <w:proofErr w:type="spellStart"/>
    <w:r>
      <w:rPr>
        <w:rFonts w:ascii="Calibri" w:hAnsi="Calibri"/>
        <w:color w:val="005F91"/>
        <w:sz w:val="18"/>
        <w:szCs w:val="18"/>
      </w:rPr>
      <w:t>Dërvish</w:t>
    </w:r>
    <w:proofErr w:type="spellEnd"/>
    <w:r>
      <w:rPr>
        <w:rFonts w:ascii="Calibri" w:hAnsi="Calibri"/>
        <w:color w:val="005F91"/>
        <w:sz w:val="18"/>
        <w:szCs w:val="18"/>
      </w:rPr>
      <w:t xml:space="preserve"> </w:t>
    </w:r>
    <w:proofErr w:type="spellStart"/>
    <w:r>
      <w:rPr>
        <w:rFonts w:ascii="Calibri" w:hAnsi="Calibri"/>
        <w:color w:val="005F91"/>
        <w:sz w:val="18"/>
        <w:szCs w:val="18"/>
      </w:rPr>
      <w:t>Rozhaja</w:t>
    </w:r>
    <w:proofErr w:type="spellEnd"/>
    <w:r w:rsidRPr="00661073">
      <w:rPr>
        <w:rFonts w:ascii="Calibri" w:hAnsi="Calibri"/>
        <w:color w:val="005F91"/>
        <w:sz w:val="18"/>
        <w:szCs w:val="18"/>
      </w:rPr>
      <w:t xml:space="preserve"> nr. 1</w:t>
    </w:r>
    <w:r>
      <w:rPr>
        <w:rFonts w:ascii="Calibri" w:hAnsi="Calibri"/>
        <w:color w:val="005F91"/>
        <w:sz w:val="18"/>
        <w:szCs w:val="18"/>
      </w:rPr>
      <w:t>2</w:t>
    </w:r>
    <w:r w:rsidRPr="00661073">
      <w:rPr>
        <w:rFonts w:ascii="Calibri" w:hAnsi="Calibri"/>
        <w:color w:val="005F91"/>
        <w:sz w:val="18"/>
        <w:szCs w:val="18"/>
      </w:rPr>
      <w:t>, 10000 Prishtinë, Kosovë</w:t>
    </w:r>
  </w:p>
  <w:p w:rsidR="00B12092" w:rsidRPr="00CC5C73" w:rsidRDefault="00B12092" w:rsidP="00CC5C73">
    <w:pPr>
      <w:pStyle w:val="Foote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 xml:space="preserve">Tel: 038 247 615 </w:t>
    </w:r>
    <w:proofErr w:type="spellStart"/>
    <w:r w:rsidRPr="00661073">
      <w:rPr>
        <w:rFonts w:ascii="Calibri" w:hAnsi="Calibri"/>
        <w:color w:val="005F91"/>
        <w:sz w:val="18"/>
        <w:szCs w:val="18"/>
      </w:rPr>
      <w:t>lok</w:t>
    </w:r>
    <w:proofErr w:type="spellEnd"/>
    <w:r w:rsidRPr="00661073">
      <w:rPr>
        <w:rFonts w:ascii="Calibri" w:hAnsi="Calibri"/>
        <w:color w:val="005F91"/>
        <w:sz w:val="18"/>
        <w:szCs w:val="18"/>
      </w:rPr>
      <w:t xml:space="preserve">.. 101, </w:t>
    </w:r>
    <w:proofErr w:type="spellStart"/>
    <w:r w:rsidRPr="00661073">
      <w:rPr>
        <w:rFonts w:ascii="Calibri" w:hAnsi="Calibri"/>
        <w:color w:val="005F91"/>
        <w:sz w:val="18"/>
        <w:szCs w:val="18"/>
      </w:rPr>
      <w:t>Fax</w:t>
    </w:r>
    <w:proofErr w:type="spellEnd"/>
    <w:r w:rsidRPr="00661073">
      <w:rPr>
        <w:rFonts w:ascii="Calibri" w:hAnsi="Calibri"/>
        <w:color w:val="005F91"/>
        <w:sz w:val="18"/>
        <w:szCs w:val="18"/>
      </w:rPr>
      <w:t>: 038 247 620, E-</w:t>
    </w:r>
    <w:proofErr w:type="spellStart"/>
    <w:r w:rsidRPr="00661073">
      <w:rPr>
        <w:rFonts w:ascii="Calibri" w:hAnsi="Calibri"/>
        <w:color w:val="005F91"/>
        <w:sz w:val="18"/>
        <w:szCs w:val="18"/>
      </w:rPr>
      <w:t>mail</w:t>
    </w:r>
    <w:proofErr w:type="spellEnd"/>
    <w:r w:rsidRPr="00661073">
      <w:rPr>
        <w:rFonts w:ascii="Calibri" w:hAnsi="Calibri"/>
        <w:color w:val="005F91"/>
        <w:sz w:val="18"/>
        <w:szCs w:val="18"/>
      </w:rPr>
      <w:t xml:space="preserve">: info@ero-ks.org, </w:t>
    </w:r>
    <w:proofErr w:type="spellStart"/>
    <w:r w:rsidRPr="00661073">
      <w:rPr>
        <w:rFonts w:ascii="Calibri" w:hAnsi="Calibri"/>
        <w:color w:val="005F91"/>
        <w:sz w:val="18"/>
        <w:szCs w:val="18"/>
      </w:rPr>
      <w:t>web</w:t>
    </w:r>
    <w:proofErr w:type="spellEnd"/>
    <w:r w:rsidRPr="00661073">
      <w:rPr>
        <w:rFonts w:ascii="Calibri" w:hAnsi="Calibri"/>
        <w:color w:val="005F91"/>
        <w:sz w:val="18"/>
        <w:szCs w:val="18"/>
      </w:rPr>
      <w:t xml:space="preserve">: </w:t>
    </w:r>
    <w:proofErr w:type="spellStart"/>
    <w:r w:rsidRPr="00661073">
      <w:rPr>
        <w:rFonts w:ascii="Calibri" w:hAnsi="Calibri"/>
        <w:color w:val="005F91"/>
        <w:sz w:val="18"/>
        <w:szCs w:val="18"/>
      </w:rPr>
      <w:t>www.ero</w:t>
    </w:r>
    <w:proofErr w:type="spellEnd"/>
    <w:r w:rsidRPr="00661073">
      <w:rPr>
        <w:rFonts w:ascii="Calibri" w:hAnsi="Calibri"/>
        <w:color w:val="005F91"/>
        <w:sz w:val="18"/>
        <w:szCs w:val="18"/>
      </w:rPr>
      <w:t>-ks.org</w:t>
    </w:r>
  </w:p>
  <w:p w:rsidR="00B12092" w:rsidRDefault="00B12092" w:rsidP="00CC5C73">
    <w:pPr>
      <w:pStyle w:val="Footer"/>
      <w:tabs>
        <w:tab w:val="clear" w:pos="4320"/>
        <w:tab w:val="clear" w:pos="8640"/>
        <w:tab w:val="left" w:pos="109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092" w:rsidRDefault="00B12092">
      <w:r>
        <w:separator/>
      </w:r>
    </w:p>
  </w:footnote>
  <w:footnote w:type="continuationSeparator" w:id="1">
    <w:p w:rsidR="00B12092" w:rsidRDefault="00B12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92" w:rsidRPr="00E075FD" w:rsidRDefault="00B12092" w:rsidP="00F2047B">
    <w:pPr>
      <w:pStyle w:val="Header"/>
      <w:tabs>
        <w:tab w:val="clear" w:pos="4320"/>
        <w:tab w:val="clear" w:pos="8640"/>
        <w:tab w:val="left" w:pos="810"/>
      </w:tabs>
      <w:ind w:left="-993" w:firstLine="223"/>
      <w:rPr>
        <w:szCs w:val="22"/>
      </w:rPr>
    </w:pPr>
    <w:r>
      <w:object w:dxaOrig="1206" w:dyaOrig="1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8.5pt" o:ole="">
          <v:imagedata r:id="rId1" o:title=""/>
        </v:shape>
        <o:OLEObject Type="Embed" ProgID="CorelDRAW.Graphic.14" ShapeID="_x0000_i1025" DrawAspect="Content" ObjectID="_1549449639" r:id="rId2"/>
      </w:object>
    </w:r>
    <w:r>
      <w:rPr>
        <w:noProof/>
        <w:szCs w:val="22"/>
        <w:lang w:eastAsia="sq-AL"/>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92" w:rsidRDefault="00B12092" w:rsidP="00BA1DD0">
    <w:pPr>
      <w:pStyle w:val="Header"/>
      <w:ind w:hanging="993"/>
    </w:pPr>
    <w:r>
      <w:object w:dxaOrig="7881" w:dyaOrig="1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75pt;height:57.75pt" o:ole="">
          <v:imagedata r:id="rId1" o:title=""/>
        </v:shape>
        <o:OLEObject Type="Embed" ProgID="CorelDRAW.Graphic.14" ShapeID="_x0000_i1026" DrawAspect="Content" ObjectID="_1549449640"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83E"/>
    <w:multiLevelType w:val="hybridMultilevel"/>
    <w:tmpl w:val="023E7E92"/>
    <w:lvl w:ilvl="0" w:tplc="3DB47208">
      <w:start w:val="1"/>
      <w:numFmt w:val="bullet"/>
      <w:lvlText w:val=""/>
      <w:lvlJc w:val="left"/>
      <w:pPr>
        <w:tabs>
          <w:tab w:val="num" w:pos="2007"/>
        </w:tabs>
        <w:ind w:left="2007" w:hanging="567"/>
      </w:pPr>
      <w:rPr>
        <w:rFonts w:ascii="Wingdings 3" w:hAnsi="Wingdings 3" w:hint="default"/>
        <w:sz w:val="20"/>
      </w:rPr>
    </w:lvl>
    <w:lvl w:ilvl="1" w:tplc="04090003" w:tentative="1">
      <w:start w:val="1"/>
      <w:numFmt w:val="bullet"/>
      <w:lvlText w:val="o"/>
      <w:lvlJc w:val="left"/>
      <w:pPr>
        <w:tabs>
          <w:tab w:val="num" w:pos="2823"/>
        </w:tabs>
        <w:ind w:left="2823" w:hanging="360"/>
      </w:pPr>
      <w:rPr>
        <w:rFonts w:ascii="Courier New" w:hAnsi="Courier New" w:hint="default"/>
      </w:rPr>
    </w:lvl>
    <w:lvl w:ilvl="2" w:tplc="04090005" w:tentative="1">
      <w:start w:val="1"/>
      <w:numFmt w:val="bullet"/>
      <w:lvlText w:val=""/>
      <w:lvlJc w:val="left"/>
      <w:pPr>
        <w:tabs>
          <w:tab w:val="num" w:pos="3543"/>
        </w:tabs>
        <w:ind w:left="3543" w:hanging="360"/>
      </w:pPr>
      <w:rPr>
        <w:rFonts w:ascii="Wingdings" w:hAnsi="Wingdings" w:hint="default"/>
      </w:rPr>
    </w:lvl>
    <w:lvl w:ilvl="3" w:tplc="04090001" w:tentative="1">
      <w:start w:val="1"/>
      <w:numFmt w:val="bullet"/>
      <w:lvlText w:val=""/>
      <w:lvlJc w:val="left"/>
      <w:pPr>
        <w:tabs>
          <w:tab w:val="num" w:pos="4263"/>
        </w:tabs>
        <w:ind w:left="4263" w:hanging="360"/>
      </w:pPr>
      <w:rPr>
        <w:rFonts w:ascii="Symbol" w:hAnsi="Symbol" w:hint="default"/>
      </w:rPr>
    </w:lvl>
    <w:lvl w:ilvl="4" w:tplc="04090003" w:tentative="1">
      <w:start w:val="1"/>
      <w:numFmt w:val="bullet"/>
      <w:lvlText w:val="o"/>
      <w:lvlJc w:val="left"/>
      <w:pPr>
        <w:tabs>
          <w:tab w:val="num" w:pos="4983"/>
        </w:tabs>
        <w:ind w:left="4983" w:hanging="360"/>
      </w:pPr>
      <w:rPr>
        <w:rFonts w:ascii="Courier New" w:hAnsi="Courier New" w:hint="default"/>
      </w:rPr>
    </w:lvl>
    <w:lvl w:ilvl="5" w:tplc="04090005" w:tentative="1">
      <w:start w:val="1"/>
      <w:numFmt w:val="bullet"/>
      <w:lvlText w:val=""/>
      <w:lvlJc w:val="left"/>
      <w:pPr>
        <w:tabs>
          <w:tab w:val="num" w:pos="5703"/>
        </w:tabs>
        <w:ind w:left="5703" w:hanging="360"/>
      </w:pPr>
      <w:rPr>
        <w:rFonts w:ascii="Wingdings" w:hAnsi="Wingdings" w:hint="default"/>
      </w:rPr>
    </w:lvl>
    <w:lvl w:ilvl="6" w:tplc="04090001" w:tentative="1">
      <w:start w:val="1"/>
      <w:numFmt w:val="bullet"/>
      <w:lvlText w:val=""/>
      <w:lvlJc w:val="left"/>
      <w:pPr>
        <w:tabs>
          <w:tab w:val="num" w:pos="6423"/>
        </w:tabs>
        <w:ind w:left="6423" w:hanging="360"/>
      </w:pPr>
      <w:rPr>
        <w:rFonts w:ascii="Symbol" w:hAnsi="Symbol" w:hint="default"/>
      </w:rPr>
    </w:lvl>
    <w:lvl w:ilvl="7" w:tplc="04090003" w:tentative="1">
      <w:start w:val="1"/>
      <w:numFmt w:val="bullet"/>
      <w:lvlText w:val="o"/>
      <w:lvlJc w:val="left"/>
      <w:pPr>
        <w:tabs>
          <w:tab w:val="num" w:pos="7143"/>
        </w:tabs>
        <w:ind w:left="7143" w:hanging="360"/>
      </w:pPr>
      <w:rPr>
        <w:rFonts w:ascii="Courier New" w:hAnsi="Courier New" w:hint="default"/>
      </w:rPr>
    </w:lvl>
    <w:lvl w:ilvl="8" w:tplc="04090005" w:tentative="1">
      <w:start w:val="1"/>
      <w:numFmt w:val="bullet"/>
      <w:lvlText w:val=""/>
      <w:lvlJc w:val="left"/>
      <w:pPr>
        <w:tabs>
          <w:tab w:val="num" w:pos="7863"/>
        </w:tabs>
        <w:ind w:left="7863" w:hanging="360"/>
      </w:pPr>
      <w:rPr>
        <w:rFonts w:ascii="Wingdings" w:hAnsi="Wingdings" w:hint="default"/>
      </w:rPr>
    </w:lvl>
  </w:abstractNum>
  <w:abstractNum w:abstractNumId="1">
    <w:nsid w:val="095959D6"/>
    <w:multiLevelType w:val="hybridMultilevel"/>
    <w:tmpl w:val="81E6D8E2"/>
    <w:lvl w:ilvl="0" w:tplc="0A4670DE">
      <w:start w:val="1"/>
      <w:numFmt w:val="decimal"/>
      <w:lvlText w:val="%1."/>
      <w:lvlJc w:val="left"/>
      <w:pPr>
        <w:ind w:left="1080" w:hanging="720"/>
      </w:pPr>
      <w:rPr>
        <w:rFonts w:hint="default"/>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E4657B6"/>
    <w:multiLevelType w:val="multilevel"/>
    <w:tmpl w:val="56A0B9E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BF3A31"/>
    <w:multiLevelType w:val="hybridMultilevel"/>
    <w:tmpl w:val="691A6D62"/>
    <w:lvl w:ilvl="0" w:tplc="BF722B1C">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D2B2C15"/>
    <w:multiLevelType w:val="hybridMultilevel"/>
    <w:tmpl w:val="B9961FCC"/>
    <w:lvl w:ilvl="0" w:tplc="C33C47BE">
      <w:start w:val="1"/>
      <w:numFmt w:val="upperRoman"/>
      <w:lvlText w:val="%1."/>
      <w:lvlJc w:val="left"/>
      <w:pPr>
        <w:ind w:left="1506" w:hanging="720"/>
      </w:pPr>
      <w:rPr>
        <w:rFonts w:cs="Calibri-Bold" w:hint="default"/>
        <w:b/>
      </w:rPr>
    </w:lvl>
    <w:lvl w:ilvl="1" w:tplc="041C0019" w:tentative="1">
      <w:start w:val="1"/>
      <w:numFmt w:val="lowerLetter"/>
      <w:lvlText w:val="%2."/>
      <w:lvlJc w:val="left"/>
      <w:pPr>
        <w:ind w:left="1866" w:hanging="360"/>
      </w:pPr>
    </w:lvl>
    <w:lvl w:ilvl="2" w:tplc="041C001B" w:tentative="1">
      <w:start w:val="1"/>
      <w:numFmt w:val="lowerRoman"/>
      <w:lvlText w:val="%3."/>
      <w:lvlJc w:val="right"/>
      <w:pPr>
        <w:ind w:left="2586" w:hanging="180"/>
      </w:pPr>
    </w:lvl>
    <w:lvl w:ilvl="3" w:tplc="041C000F" w:tentative="1">
      <w:start w:val="1"/>
      <w:numFmt w:val="decimal"/>
      <w:lvlText w:val="%4."/>
      <w:lvlJc w:val="left"/>
      <w:pPr>
        <w:ind w:left="3306" w:hanging="360"/>
      </w:pPr>
    </w:lvl>
    <w:lvl w:ilvl="4" w:tplc="041C0019" w:tentative="1">
      <w:start w:val="1"/>
      <w:numFmt w:val="lowerLetter"/>
      <w:lvlText w:val="%5."/>
      <w:lvlJc w:val="left"/>
      <w:pPr>
        <w:ind w:left="4026" w:hanging="360"/>
      </w:pPr>
    </w:lvl>
    <w:lvl w:ilvl="5" w:tplc="041C001B" w:tentative="1">
      <w:start w:val="1"/>
      <w:numFmt w:val="lowerRoman"/>
      <w:lvlText w:val="%6."/>
      <w:lvlJc w:val="right"/>
      <w:pPr>
        <w:ind w:left="4746" w:hanging="180"/>
      </w:pPr>
    </w:lvl>
    <w:lvl w:ilvl="6" w:tplc="041C000F" w:tentative="1">
      <w:start w:val="1"/>
      <w:numFmt w:val="decimal"/>
      <w:lvlText w:val="%7."/>
      <w:lvlJc w:val="left"/>
      <w:pPr>
        <w:ind w:left="5466" w:hanging="360"/>
      </w:pPr>
    </w:lvl>
    <w:lvl w:ilvl="7" w:tplc="041C0019" w:tentative="1">
      <w:start w:val="1"/>
      <w:numFmt w:val="lowerLetter"/>
      <w:lvlText w:val="%8."/>
      <w:lvlJc w:val="left"/>
      <w:pPr>
        <w:ind w:left="6186" w:hanging="360"/>
      </w:pPr>
    </w:lvl>
    <w:lvl w:ilvl="8" w:tplc="041C001B" w:tentative="1">
      <w:start w:val="1"/>
      <w:numFmt w:val="lowerRoman"/>
      <w:lvlText w:val="%9."/>
      <w:lvlJc w:val="right"/>
      <w:pPr>
        <w:ind w:left="6906" w:hanging="180"/>
      </w:pPr>
    </w:lvl>
  </w:abstractNum>
  <w:abstractNum w:abstractNumId="5">
    <w:nsid w:val="23041212"/>
    <w:multiLevelType w:val="hybridMultilevel"/>
    <w:tmpl w:val="587AAB34"/>
    <w:lvl w:ilvl="0" w:tplc="B24A53C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26041894"/>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ABB0220"/>
    <w:multiLevelType w:val="hybridMultilevel"/>
    <w:tmpl w:val="6E8C5A9A"/>
    <w:lvl w:ilvl="0" w:tplc="041C0003">
      <w:start w:val="1"/>
      <w:numFmt w:val="bullet"/>
      <w:lvlText w:val="o"/>
      <w:lvlJc w:val="left"/>
      <w:pPr>
        <w:ind w:left="720" w:hanging="360"/>
      </w:pPr>
      <w:rPr>
        <w:rFonts w:ascii="Courier New" w:hAnsi="Courier New" w:cs="Courier New"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2F4A6B6E"/>
    <w:multiLevelType w:val="multilevel"/>
    <w:tmpl w:val="4A9CC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C44137"/>
    <w:multiLevelType w:val="multilevel"/>
    <w:tmpl w:val="7626EE0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1E9685A"/>
    <w:multiLevelType w:val="multilevel"/>
    <w:tmpl w:val="2A44E4F0"/>
    <w:lvl w:ilvl="0">
      <w:start w:val="5"/>
      <w:numFmt w:val="decimal"/>
      <w:lvlText w:val="%1"/>
      <w:lvlJc w:val="left"/>
      <w:pPr>
        <w:ind w:left="435" w:hanging="435"/>
      </w:pPr>
      <w:rPr>
        <w:rFonts w:hint="default"/>
      </w:rPr>
    </w:lvl>
    <w:lvl w:ilvl="1">
      <w:start w:val="1"/>
      <w:numFmt w:val="decimal"/>
      <w:lvlText w:val="%1.%2"/>
      <w:lvlJc w:val="left"/>
      <w:pPr>
        <w:ind w:left="772" w:hanging="435"/>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11">
    <w:nsid w:val="33946E7D"/>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5DD1224"/>
    <w:multiLevelType w:val="multilevel"/>
    <w:tmpl w:val="451A4D0A"/>
    <w:lvl w:ilvl="0">
      <w:start w:val="17"/>
      <w:numFmt w:val="decimal"/>
      <w:pStyle w:val="ParagraphNumbering"/>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37057F49"/>
    <w:multiLevelType w:val="multilevel"/>
    <w:tmpl w:val="BD3A012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83A3679"/>
    <w:multiLevelType w:val="hybridMultilevel"/>
    <w:tmpl w:val="A5621256"/>
    <w:lvl w:ilvl="0" w:tplc="A9B2B1D4">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5">
    <w:nsid w:val="3983157E"/>
    <w:multiLevelType w:val="hybridMultilevel"/>
    <w:tmpl w:val="2D9C194A"/>
    <w:lvl w:ilvl="0" w:tplc="F454DA16">
      <w:start w:val="1"/>
      <w:numFmt w:val="bullet"/>
      <w:pStyle w:val="ListBullet"/>
      <w:lvlText w:val=""/>
      <w:lvlJc w:val="left"/>
      <w:pPr>
        <w:tabs>
          <w:tab w:val="num" w:pos="720"/>
        </w:tabs>
        <w:ind w:left="720" w:hanging="360"/>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E24061"/>
    <w:multiLevelType w:val="hybridMultilevel"/>
    <w:tmpl w:val="D4C8ABD8"/>
    <w:lvl w:ilvl="0" w:tplc="5F441180">
      <w:start w:val="1"/>
      <w:numFmt w:val="bullet"/>
      <w:pStyle w:val="Heading2Bullet"/>
      <w:lvlText w:val=""/>
      <w:lvlJc w:val="left"/>
      <w:pPr>
        <w:tabs>
          <w:tab w:val="num" w:pos="1040"/>
        </w:tabs>
        <w:ind w:left="1040" w:hanging="360"/>
      </w:pPr>
      <w:rPr>
        <w:rFonts w:ascii="Wingdings 3" w:hAnsi="Wingdings 3" w:hint="default"/>
        <w:color w:val="auto"/>
        <w:sz w:val="16"/>
      </w:rPr>
    </w:lvl>
    <w:lvl w:ilvl="1" w:tplc="04090003">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7">
    <w:nsid w:val="3FE57575"/>
    <w:multiLevelType w:val="multilevel"/>
    <w:tmpl w:val="BD2AAD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BD074F"/>
    <w:multiLevelType w:val="multilevel"/>
    <w:tmpl w:val="098C9F30"/>
    <w:lvl w:ilvl="0">
      <w:start w:val="1"/>
      <w:numFmt w:val="decimal"/>
      <w:pStyle w:val="Heading1"/>
      <w:lvlText w:val="%1"/>
      <w:lvlJc w:val="left"/>
      <w:pPr>
        <w:tabs>
          <w:tab w:val="num" w:pos="720"/>
        </w:tabs>
        <w:ind w:left="720" w:hanging="720"/>
      </w:pPr>
      <w:rPr>
        <w:rFonts w:ascii="Calibri" w:hAnsi="Calibri" w:hint="default"/>
        <w:b/>
        <w:i w:val="0"/>
        <w:sz w:val="28"/>
      </w:rPr>
    </w:lvl>
    <w:lvl w:ilvl="1">
      <w:start w:val="1"/>
      <w:numFmt w:val="decimal"/>
      <w:pStyle w:val="Heading2"/>
      <w:lvlText w:val="%1.%2"/>
      <w:lvlJc w:val="left"/>
      <w:pPr>
        <w:tabs>
          <w:tab w:val="num" w:pos="720"/>
        </w:tabs>
        <w:ind w:left="720" w:hanging="720"/>
      </w:pPr>
      <w:rPr>
        <w:rFonts w:ascii="Calibri" w:hAnsi="Calibri" w:hint="default"/>
        <w:b/>
        <w:i w:val="0"/>
        <w:sz w:val="24"/>
      </w:rPr>
    </w:lvl>
    <w:lvl w:ilvl="2">
      <w:start w:val="1"/>
      <w:numFmt w:val="decimal"/>
      <w:pStyle w:val="Heading3"/>
      <w:lvlText w:val="%1.%2.%3"/>
      <w:lvlJc w:val="left"/>
      <w:pPr>
        <w:tabs>
          <w:tab w:val="num" w:pos="1080"/>
        </w:tabs>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60D3067"/>
    <w:multiLevelType w:val="hybridMultilevel"/>
    <w:tmpl w:val="016E19A6"/>
    <w:lvl w:ilvl="0" w:tplc="76506F44">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4BB9341C"/>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4DA7BB5"/>
    <w:multiLevelType w:val="hybridMultilevel"/>
    <w:tmpl w:val="FE26C3D8"/>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612519A3"/>
    <w:multiLevelType w:val="multilevel"/>
    <w:tmpl w:val="8BBC2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CA5C09"/>
    <w:multiLevelType w:val="multilevel"/>
    <w:tmpl w:val="4328C7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8E20620"/>
    <w:multiLevelType w:val="multilevel"/>
    <w:tmpl w:val="19683246"/>
    <w:styleLink w:val="StyleOutlinenumbered"/>
    <w:lvl w:ilvl="0">
      <w:start w:val="4"/>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720"/>
        </w:tabs>
        <w:ind w:left="720" w:hanging="360"/>
      </w:pPr>
      <w:rPr>
        <w:rFonts w:ascii="Times New Roman" w:hAnsi="Times New Roman" w:hint="default"/>
        <w:sz w:val="24"/>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A127037"/>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7F926762"/>
    <w:multiLevelType w:val="multilevel"/>
    <w:tmpl w:val="A562125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2"/>
  </w:num>
  <w:num w:numId="2">
    <w:abstractNumId w:val="15"/>
  </w:num>
  <w:num w:numId="3">
    <w:abstractNumId w:val="24"/>
  </w:num>
  <w:num w:numId="4">
    <w:abstractNumId w:val="18"/>
  </w:num>
  <w:num w:numId="5">
    <w:abstractNumId w:val="4"/>
  </w:num>
  <w:num w:numId="6">
    <w:abstractNumId w:val="7"/>
  </w:num>
  <w:num w:numId="7">
    <w:abstractNumId w:val="3"/>
  </w:num>
  <w:num w:numId="8">
    <w:abstractNumId w:val="17"/>
  </w:num>
  <w:num w:numId="9">
    <w:abstractNumId w:val="2"/>
  </w:num>
  <w:num w:numId="10">
    <w:abstractNumId w:val="10"/>
  </w:num>
  <w:num w:numId="11">
    <w:abstractNumId w:val="19"/>
  </w:num>
  <w:num w:numId="12">
    <w:abstractNumId w:val="21"/>
  </w:num>
  <w:num w:numId="13">
    <w:abstractNumId w:val="20"/>
  </w:num>
  <w:num w:numId="14">
    <w:abstractNumId w:val="11"/>
  </w:num>
  <w:num w:numId="15">
    <w:abstractNumId w:val="25"/>
  </w:num>
  <w:num w:numId="16">
    <w:abstractNumId w:val="8"/>
  </w:num>
  <w:num w:numId="17">
    <w:abstractNumId w:val="13"/>
  </w:num>
  <w:num w:numId="18">
    <w:abstractNumId w:val="6"/>
  </w:num>
  <w:num w:numId="19">
    <w:abstractNumId w:val="1"/>
  </w:num>
  <w:num w:numId="20">
    <w:abstractNumId w:val="9"/>
  </w:num>
  <w:num w:numId="21">
    <w:abstractNumId w:val="23"/>
  </w:num>
  <w:num w:numId="22">
    <w:abstractNumId w:val="5"/>
  </w:num>
  <w:num w:numId="23">
    <w:abstractNumId w:val="14"/>
  </w:num>
  <w:num w:numId="24">
    <w:abstractNumId w:val="26"/>
  </w:num>
  <w:num w:numId="25">
    <w:abstractNumId w:val="22"/>
  </w:num>
  <w:num w:numId="26">
    <w:abstractNumId w:val="16"/>
  </w:num>
  <w:num w:numId="2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attachedTemplate r:id="rId1"/>
  <w:stylePaneFormatFilter w:val="3F01"/>
  <w:trackRevisions/>
  <w:defaultTabStop w:val="720"/>
  <w:drawingGridHorizontalSpacing w:val="110"/>
  <w:displayHorizontalDrawingGridEvery w:val="2"/>
  <w:noPunctuationKerning/>
  <w:characterSpacingControl w:val="doNotCompress"/>
  <w:hdrShapeDefaults>
    <o:shapedefaults v:ext="edit" spidmax="35846">
      <o:colormru v:ext="edit" colors="#005f91"/>
    </o:shapedefaults>
    <o:shapelayout v:ext="edit">
      <o:idmap v:ext="edit" data="35"/>
      <o:rules v:ext="edit">
        <o:r id="V:Rule2" type="connector" idref="#_x0000_s35843"/>
      </o:rules>
    </o:shapelayout>
  </w:hdrShapeDefaults>
  <w:footnotePr>
    <w:footnote w:id="0"/>
    <w:footnote w:id="1"/>
  </w:footnotePr>
  <w:endnotePr>
    <w:endnote w:id="0"/>
    <w:endnote w:id="1"/>
  </w:endnotePr>
  <w:compat>
    <w:useFELayout/>
  </w:compat>
  <w:rsids>
    <w:rsidRoot w:val="00415410"/>
    <w:rsid w:val="00003D33"/>
    <w:rsid w:val="00004C69"/>
    <w:rsid w:val="00005251"/>
    <w:rsid w:val="00005331"/>
    <w:rsid w:val="00007DF6"/>
    <w:rsid w:val="00012C1B"/>
    <w:rsid w:val="000218A7"/>
    <w:rsid w:val="00027D14"/>
    <w:rsid w:val="00027E99"/>
    <w:rsid w:val="000342A2"/>
    <w:rsid w:val="0004249C"/>
    <w:rsid w:val="0004531B"/>
    <w:rsid w:val="00045FBF"/>
    <w:rsid w:val="00050381"/>
    <w:rsid w:val="0005216D"/>
    <w:rsid w:val="00060F0B"/>
    <w:rsid w:val="00062152"/>
    <w:rsid w:val="000656DC"/>
    <w:rsid w:val="00066B59"/>
    <w:rsid w:val="0007026B"/>
    <w:rsid w:val="00071F93"/>
    <w:rsid w:val="000726EB"/>
    <w:rsid w:val="00073134"/>
    <w:rsid w:val="0007635B"/>
    <w:rsid w:val="000833A7"/>
    <w:rsid w:val="000843DF"/>
    <w:rsid w:val="00085767"/>
    <w:rsid w:val="00092E1D"/>
    <w:rsid w:val="000955E2"/>
    <w:rsid w:val="000A154C"/>
    <w:rsid w:val="000A2821"/>
    <w:rsid w:val="000A28A8"/>
    <w:rsid w:val="000A3719"/>
    <w:rsid w:val="000A44C3"/>
    <w:rsid w:val="000A600F"/>
    <w:rsid w:val="000A6BC1"/>
    <w:rsid w:val="000B110C"/>
    <w:rsid w:val="000B15D4"/>
    <w:rsid w:val="000B2755"/>
    <w:rsid w:val="000B3666"/>
    <w:rsid w:val="000C22AA"/>
    <w:rsid w:val="000C57CC"/>
    <w:rsid w:val="000D0ED7"/>
    <w:rsid w:val="000D7A54"/>
    <w:rsid w:val="000E0E10"/>
    <w:rsid w:val="000E4282"/>
    <w:rsid w:val="000E7116"/>
    <w:rsid w:val="000F4AC2"/>
    <w:rsid w:val="000F6AC3"/>
    <w:rsid w:val="000F70BD"/>
    <w:rsid w:val="001016A3"/>
    <w:rsid w:val="0010289D"/>
    <w:rsid w:val="001033E8"/>
    <w:rsid w:val="001037F2"/>
    <w:rsid w:val="00105AFE"/>
    <w:rsid w:val="00111CBE"/>
    <w:rsid w:val="001138D0"/>
    <w:rsid w:val="00135853"/>
    <w:rsid w:val="00137A43"/>
    <w:rsid w:val="0014047E"/>
    <w:rsid w:val="0014453F"/>
    <w:rsid w:val="00145358"/>
    <w:rsid w:val="0014601B"/>
    <w:rsid w:val="00150D3E"/>
    <w:rsid w:val="00155DB2"/>
    <w:rsid w:val="00157D83"/>
    <w:rsid w:val="001604CE"/>
    <w:rsid w:val="00162839"/>
    <w:rsid w:val="00165AFE"/>
    <w:rsid w:val="00166396"/>
    <w:rsid w:val="00175E12"/>
    <w:rsid w:val="0017670B"/>
    <w:rsid w:val="00180EF0"/>
    <w:rsid w:val="0018149C"/>
    <w:rsid w:val="00184130"/>
    <w:rsid w:val="001845F9"/>
    <w:rsid w:val="001850DD"/>
    <w:rsid w:val="0018590D"/>
    <w:rsid w:val="001A2042"/>
    <w:rsid w:val="001A7485"/>
    <w:rsid w:val="001B060D"/>
    <w:rsid w:val="001B1A2A"/>
    <w:rsid w:val="001B1CF9"/>
    <w:rsid w:val="001B5874"/>
    <w:rsid w:val="001B6D12"/>
    <w:rsid w:val="001C43EE"/>
    <w:rsid w:val="001C4925"/>
    <w:rsid w:val="001F2B48"/>
    <w:rsid w:val="001F646D"/>
    <w:rsid w:val="001F6D03"/>
    <w:rsid w:val="001F7EF2"/>
    <w:rsid w:val="002007EE"/>
    <w:rsid w:val="0020082B"/>
    <w:rsid w:val="002072E4"/>
    <w:rsid w:val="0020752C"/>
    <w:rsid w:val="002106EA"/>
    <w:rsid w:val="00212A04"/>
    <w:rsid w:val="0021327A"/>
    <w:rsid w:val="002158B4"/>
    <w:rsid w:val="002209E6"/>
    <w:rsid w:val="0022608D"/>
    <w:rsid w:val="00226A31"/>
    <w:rsid w:val="00232C55"/>
    <w:rsid w:val="002336F8"/>
    <w:rsid w:val="00243487"/>
    <w:rsid w:val="00251E37"/>
    <w:rsid w:val="0025775D"/>
    <w:rsid w:val="00261756"/>
    <w:rsid w:val="002666B2"/>
    <w:rsid w:val="00267C88"/>
    <w:rsid w:val="002813B0"/>
    <w:rsid w:val="00282D21"/>
    <w:rsid w:val="00294453"/>
    <w:rsid w:val="00296ECD"/>
    <w:rsid w:val="0029721C"/>
    <w:rsid w:val="002A2B71"/>
    <w:rsid w:val="002A34F5"/>
    <w:rsid w:val="002C5E07"/>
    <w:rsid w:val="002D37B8"/>
    <w:rsid w:val="002D46FC"/>
    <w:rsid w:val="002E0A19"/>
    <w:rsid w:val="002E781E"/>
    <w:rsid w:val="002F07DA"/>
    <w:rsid w:val="002F152A"/>
    <w:rsid w:val="002F4A3F"/>
    <w:rsid w:val="002F6ED3"/>
    <w:rsid w:val="00301181"/>
    <w:rsid w:val="00303D46"/>
    <w:rsid w:val="003043F5"/>
    <w:rsid w:val="003072E2"/>
    <w:rsid w:val="003118CF"/>
    <w:rsid w:val="003134A0"/>
    <w:rsid w:val="00316DAF"/>
    <w:rsid w:val="00317B50"/>
    <w:rsid w:val="00322BC6"/>
    <w:rsid w:val="00323063"/>
    <w:rsid w:val="003270FC"/>
    <w:rsid w:val="00332D82"/>
    <w:rsid w:val="00334119"/>
    <w:rsid w:val="003350EA"/>
    <w:rsid w:val="003360D8"/>
    <w:rsid w:val="0033750C"/>
    <w:rsid w:val="003513FC"/>
    <w:rsid w:val="00356338"/>
    <w:rsid w:val="00356AD0"/>
    <w:rsid w:val="003654CA"/>
    <w:rsid w:val="00367F56"/>
    <w:rsid w:val="003709DE"/>
    <w:rsid w:val="00371C72"/>
    <w:rsid w:val="0038486A"/>
    <w:rsid w:val="0038681D"/>
    <w:rsid w:val="00386836"/>
    <w:rsid w:val="00390090"/>
    <w:rsid w:val="003A59B4"/>
    <w:rsid w:val="003A7C36"/>
    <w:rsid w:val="003B47C4"/>
    <w:rsid w:val="003B612F"/>
    <w:rsid w:val="003C3F30"/>
    <w:rsid w:val="003C5247"/>
    <w:rsid w:val="003D1383"/>
    <w:rsid w:val="003E14D9"/>
    <w:rsid w:val="003E2CC0"/>
    <w:rsid w:val="003E4526"/>
    <w:rsid w:val="003F2075"/>
    <w:rsid w:val="003F21FB"/>
    <w:rsid w:val="003F4BA2"/>
    <w:rsid w:val="003F7DEA"/>
    <w:rsid w:val="00405D8C"/>
    <w:rsid w:val="00407A96"/>
    <w:rsid w:val="00407E6E"/>
    <w:rsid w:val="004143C2"/>
    <w:rsid w:val="00415410"/>
    <w:rsid w:val="004158BE"/>
    <w:rsid w:val="00416207"/>
    <w:rsid w:val="00424D48"/>
    <w:rsid w:val="00427EB8"/>
    <w:rsid w:val="00430C40"/>
    <w:rsid w:val="00430D98"/>
    <w:rsid w:val="00430F8F"/>
    <w:rsid w:val="0043352B"/>
    <w:rsid w:val="0043499B"/>
    <w:rsid w:val="00435EB9"/>
    <w:rsid w:val="00442253"/>
    <w:rsid w:val="00445E9C"/>
    <w:rsid w:val="00446A88"/>
    <w:rsid w:val="00450F10"/>
    <w:rsid w:val="004515A1"/>
    <w:rsid w:val="00454435"/>
    <w:rsid w:val="00456B8A"/>
    <w:rsid w:val="0046376D"/>
    <w:rsid w:val="00467049"/>
    <w:rsid w:val="00470196"/>
    <w:rsid w:val="00470B67"/>
    <w:rsid w:val="00475290"/>
    <w:rsid w:val="00477F9E"/>
    <w:rsid w:val="0048465F"/>
    <w:rsid w:val="00486130"/>
    <w:rsid w:val="00486702"/>
    <w:rsid w:val="004A017B"/>
    <w:rsid w:val="004A2DDD"/>
    <w:rsid w:val="004A6E35"/>
    <w:rsid w:val="004B5B28"/>
    <w:rsid w:val="004C1970"/>
    <w:rsid w:val="004C1ADE"/>
    <w:rsid w:val="004C2827"/>
    <w:rsid w:val="004C2B1E"/>
    <w:rsid w:val="004D0853"/>
    <w:rsid w:val="004D0D8D"/>
    <w:rsid w:val="004E1584"/>
    <w:rsid w:val="004E53B5"/>
    <w:rsid w:val="004E6A7D"/>
    <w:rsid w:val="004F2481"/>
    <w:rsid w:val="004F4D64"/>
    <w:rsid w:val="00504D96"/>
    <w:rsid w:val="00505393"/>
    <w:rsid w:val="00512570"/>
    <w:rsid w:val="00513CA0"/>
    <w:rsid w:val="005140DA"/>
    <w:rsid w:val="00523B71"/>
    <w:rsid w:val="0053170C"/>
    <w:rsid w:val="005333AF"/>
    <w:rsid w:val="00541FF5"/>
    <w:rsid w:val="005442DC"/>
    <w:rsid w:val="00545A18"/>
    <w:rsid w:val="005472AE"/>
    <w:rsid w:val="005523DC"/>
    <w:rsid w:val="00552765"/>
    <w:rsid w:val="005533A4"/>
    <w:rsid w:val="00557307"/>
    <w:rsid w:val="00557A2C"/>
    <w:rsid w:val="00557D87"/>
    <w:rsid w:val="005603CA"/>
    <w:rsid w:val="00561E55"/>
    <w:rsid w:val="00563547"/>
    <w:rsid w:val="00564302"/>
    <w:rsid w:val="00567E78"/>
    <w:rsid w:val="00573F16"/>
    <w:rsid w:val="00580081"/>
    <w:rsid w:val="00584C38"/>
    <w:rsid w:val="00584F27"/>
    <w:rsid w:val="005963C1"/>
    <w:rsid w:val="0059648C"/>
    <w:rsid w:val="005A1D60"/>
    <w:rsid w:val="005A4F01"/>
    <w:rsid w:val="005A66D0"/>
    <w:rsid w:val="005A789C"/>
    <w:rsid w:val="005B038E"/>
    <w:rsid w:val="005B5285"/>
    <w:rsid w:val="005B5B59"/>
    <w:rsid w:val="005D29E7"/>
    <w:rsid w:val="005E207C"/>
    <w:rsid w:val="005E4311"/>
    <w:rsid w:val="005E51D2"/>
    <w:rsid w:val="005F0C1C"/>
    <w:rsid w:val="005F5120"/>
    <w:rsid w:val="005F5EB4"/>
    <w:rsid w:val="005F6AE1"/>
    <w:rsid w:val="005F737A"/>
    <w:rsid w:val="005F7C2C"/>
    <w:rsid w:val="00600749"/>
    <w:rsid w:val="00602CD9"/>
    <w:rsid w:val="00602E62"/>
    <w:rsid w:val="00606207"/>
    <w:rsid w:val="00606D7E"/>
    <w:rsid w:val="00607622"/>
    <w:rsid w:val="00607673"/>
    <w:rsid w:val="00610635"/>
    <w:rsid w:val="00611337"/>
    <w:rsid w:val="006220B5"/>
    <w:rsid w:val="006223A7"/>
    <w:rsid w:val="00622F48"/>
    <w:rsid w:val="00627F79"/>
    <w:rsid w:val="00631BE8"/>
    <w:rsid w:val="00631DD3"/>
    <w:rsid w:val="006324A8"/>
    <w:rsid w:val="006368D7"/>
    <w:rsid w:val="0064056D"/>
    <w:rsid w:val="006411C5"/>
    <w:rsid w:val="006415A1"/>
    <w:rsid w:val="00642B1A"/>
    <w:rsid w:val="00646304"/>
    <w:rsid w:val="006468D5"/>
    <w:rsid w:val="0065155A"/>
    <w:rsid w:val="00661073"/>
    <w:rsid w:val="00673A1A"/>
    <w:rsid w:val="00675166"/>
    <w:rsid w:val="00681623"/>
    <w:rsid w:val="006825AE"/>
    <w:rsid w:val="00687BB8"/>
    <w:rsid w:val="00693924"/>
    <w:rsid w:val="00695CD4"/>
    <w:rsid w:val="00696B36"/>
    <w:rsid w:val="006A0A83"/>
    <w:rsid w:val="006A18FA"/>
    <w:rsid w:val="006A5709"/>
    <w:rsid w:val="006B1EC9"/>
    <w:rsid w:val="006B49A2"/>
    <w:rsid w:val="006B5D6F"/>
    <w:rsid w:val="006D7352"/>
    <w:rsid w:val="006D7A8D"/>
    <w:rsid w:val="006E486B"/>
    <w:rsid w:val="006E696A"/>
    <w:rsid w:val="006F04B6"/>
    <w:rsid w:val="006F2494"/>
    <w:rsid w:val="006F4D56"/>
    <w:rsid w:val="006F6324"/>
    <w:rsid w:val="006F66D2"/>
    <w:rsid w:val="00710569"/>
    <w:rsid w:val="007110F6"/>
    <w:rsid w:val="0071203F"/>
    <w:rsid w:val="00713738"/>
    <w:rsid w:val="00714EE1"/>
    <w:rsid w:val="00721ECC"/>
    <w:rsid w:val="00727101"/>
    <w:rsid w:val="0073299B"/>
    <w:rsid w:val="007353D4"/>
    <w:rsid w:val="007405FF"/>
    <w:rsid w:val="00747E71"/>
    <w:rsid w:val="00753636"/>
    <w:rsid w:val="007556CB"/>
    <w:rsid w:val="0075686A"/>
    <w:rsid w:val="00767177"/>
    <w:rsid w:val="00776392"/>
    <w:rsid w:val="00784C89"/>
    <w:rsid w:val="00784FC4"/>
    <w:rsid w:val="00792012"/>
    <w:rsid w:val="0079745F"/>
    <w:rsid w:val="007A09E1"/>
    <w:rsid w:val="007A22C0"/>
    <w:rsid w:val="007A43DB"/>
    <w:rsid w:val="007A5476"/>
    <w:rsid w:val="007A659A"/>
    <w:rsid w:val="007B08A6"/>
    <w:rsid w:val="007B08E6"/>
    <w:rsid w:val="007B2A90"/>
    <w:rsid w:val="007B3A71"/>
    <w:rsid w:val="007B3BE1"/>
    <w:rsid w:val="007C1316"/>
    <w:rsid w:val="007C16D5"/>
    <w:rsid w:val="007C2A99"/>
    <w:rsid w:val="007D4970"/>
    <w:rsid w:val="007D4A9A"/>
    <w:rsid w:val="007D5147"/>
    <w:rsid w:val="007E396E"/>
    <w:rsid w:val="007E5A07"/>
    <w:rsid w:val="007E702E"/>
    <w:rsid w:val="007F2756"/>
    <w:rsid w:val="007F4EB2"/>
    <w:rsid w:val="007F54E5"/>
    <w:rsid w:val="007F63BD"/>
    <w:rsid w:val="007F7AB0"/>
    <w:rsid w:val="00816D29"/>
    <w:rsid w:val="00820334"/>
    <w:rsid w:val="00821EE3"/>
    <w:rsid w:val="00824A6B"/>
    <w:rsid w:val="00825D02"/>
    <w:rsid w:val="008334E8"/>
    <w:rsid w:val="00840AD2"/>
    <w:rsid w:val="00844ADB"/>
    <w:rsid w:val="0084631B"/>
    <w:rsid w:val="00851800"/>
    <w:rsid w:val="00854EBD"/>
    <w:rsid w:val="00857223"/>
    <w:rsid w:val="008573C3"/>
    <w:rsid w:val="00861E78"/>
    <w:rsid w:val="008654EF"/>
    <w:rsid w:val="008667EB"/>
    <w:rsid w:val="00866B9E"/>
    <w:rsid w:val="008675BD"/>
    <w:rsid w:val="00870F7F"/>
    <w:rsid w:val="00874084"/>
    <w:rsid w:val="00876419"/>
    <w:rsid w:val="00880B10"/>
    <w:rsid w:val="00881AF9"/>
    <w:rsid w:val="00885990"/>
    <w:rsid w:val="00887097"/>
    <w:rsid w:val="008873A1"/>
    <w:rsid w:val="008A09F9"/>
    <w:rsid w:val="008A242B"/>
    <w:rsid w:val="008A5B5D"/>
    <w:rsid w:val="008B5F16"/>
    <w:rsid w:val="008C02CB"/>
    <w:rsid w:val="008C26EE"/>
    <w:rsid w:val="008C5143"/>
    <w:rsid w:val="008C532D"/>
    <w:rsid w:val="008D0ADB"/>
    <w:rsid w:val="008E2746"/>
    <w:rsid w:val="008E4C1F"/>
    <w:rsid w:val="0090293F"/>
    <w:rsid w:val="009051D3"/>
    <w:rsid w:val="0091187E"/>
    <w:rsid w:val="0091242A"/>
    <w:rsid w:val="009240E0"/>
    <w:rsid w:val="009260FF"/>
    <w:rsid w:val="00927B26"/>
    <w:rsid w:val="009318CB"/>
    <w:rsid w:val="00931FD1"/>
    <w:rsid w:val="009341C6"/>
    <w:rsid w:val="0093750B"/>
    <w:rsid w:val="0093769C"/>
    <w:rsid w:val="009413B5"/>
    <w:rsid w:val="0094279C"/>
    <w:rsid w:val="00946074"/>
    <w:rsid w:val="009466A9"/>
    <w:rsid w:val="00946856"/>
    <w:rsid w:val="009501B1"/>
    <w:rsid w:val="00950FC4"/>
    <w:rsid w:val="00954B3B"/>
    <w:rsid w:val="00954E2B"/>
    <w:rsid w:val="00955F0E"/>
    <w:rsid w:val="00957A8F"/>
    <w:rsid w:val="00957FFB"/>
    <w:rsid w:val="009642C9"/>
    <w:rsid w:val="009644BB"/>
    <w:rsid w:val="009715F0"/>
    <w:rsid w:val="00971815"/>
    <w:rsid w:val="009721EA"/>
    <w:rsid w:val="00974F60"/>
    <w:rsid w:val="00977044"/>
    <w:rsid w:val="009773E0"/>
    <w:rsid w:val="0098314B"/>
    <w:rsid w:val="009836FD"/>
    <w:rsid w:val="00984553"/>
    <w:rsid w:val="009857FA"/>
    <w:rsid w:val="009978E8"/>
    <w:rsid w:val="009A7162"/>
    <w:rsid w:val="009C4005"/>
    <w:rsid w:val="009C44A3"/>
    <w:rsid w:val="009C4ABB"/>
    <w:rsid w:val="009D00CD"/>
    <w:rsid w:val="009D70E1"/>
    <w:rsid w:val="009E11E5"/>
    <w:rsid w:val="009E15EB"/>
    <w:rsid w:val="009E1C77"/>
    <w:rsid w:val="009F22A2"/>
    <w:rsid w:val="009F2536"/>
    <w:rsid w:val="009F3C9E"/>
    <w:rsid w:val="00A03E85"/>
    <w:rsid w:val="00A071EF"/>
    <w:rsid w:val="00A10EFF"/>
    <w:rsid w:val="00A1104A"/>
    <w:rsid w:val="00A12A15"/>
    <w:rsid w:val="00A2269F"/>
    <w:rsid w:val="00A3265F"/>
    <w:rsid w:val="00A34213"/>
    <w:rsid w:val="00A35218"/>
    <w:rsid w:val="00A40132"/>
    <w:rsid w:val="00A40497"/>
    <w:rsid w:val="00A4260F"/>
    <w:rsid w:val="00A4640F"/>
    <w:rsid w:val="00A54217"/>
    <w:rsid w:val="00A5506B"/>
    <w:rsid w:val="00A55E04"/>
    <w:rsid w:val="00A55F94"/>
    <w:rsid w:val="00A57092"/>
    <w:rsid w:val="00A60DB4"/>
    <w:rsid w:val="00A62672"/>
    <w:rsid w:val="00A66056"/>
    <w:rsid w:val="00A66EE1"/>
    <w:rsid w:val="00A67350"/>
    <w:rsid w:val="00A704CD"/>
    <w:rsid w:val="00A72D2D"/>
    <w:rsid w:val="00A74A17"/>
    <w:rsid w:val="00A75C8C"/>
    <w:rsid w:val="00A83D9C"/>
    <w:rsid w:val="00A915A4"/>
    <w:rsid w:val="00A97E27"/>
    <w:rsid w:val="00AA17FD"/>
    <w:rsid w:val="00AA4138"/>
    <w:rsid w:val="00AB6FBC"/>
    <w:rsid w:val="00AB778B"/>
    <w:rsid w:val="00AC0C93"/>
    <w:rsid w:val="00AC1F89"/>
    <w:rsid w:val="00AC36A9"/>
    <w:rsid w:val="00AC54C8"/>
    <w:rsid w:val="00AC695C"/>
    <w:rsid w:val="00AD0112"/>
    <w:rsid w:val="00AD1BD8"/>
    <w:rsid w:val="00AD59A3"/>
    <w:rsid w:val="00AE04F4"/>
    <w:rsid w:val="00AE17B6"/>
    <w:rsid w:val="00AE63F9"/>
    <w:rsid w:val="00AF3B90"/>
    <w:rsid w:val="00B046C0"/>
    <w:rsid w:val="00B0672C"/>
    <w:rsid w:val="00B0778C"/>
    <w:rsid w:val="00B10092"/>
    <w:rsid w:val="00B12092"/>
    <w:rsid w:val="00B158A9"/>
    <w:rsid w:val="00B1610E"/>
    <w:rsid w:val="00B174BE"/>
    <w:rsid w:val="00B25166"/>
    <w:rsid w:val="00B2796B"/>
    <w:rsid w:val="00B35D67"/>
    <w:rsid w:val="00B41BDA"/>
    <w:rsid w:val="00B42DBB"/>
    <w:rsid w:val="00B44274"/>
    <w:rsid w:val="00B5008F"/>
    <w:rsid w:val="00B55894"/>
    <w:rsid w:val="00B64DAB"/>
    <w:rsid w:val="00B650B9"/>
    <w:rsid w:val="00B80FF6"/>
    <w:rsid w:val="00B813C5"/>
    <w:rsid w:val="00B82B97"/>
    <w:rsid w:val="00B90811"/>
    <w:rsid w:val="00B94258"/>
    <w:rsid w:val="00B9439A"/>
    <w:rsid w:val="00B95373"/>
    <w:rsid w:val="00B95AD8"/>
    <w:rsid w:val="00B95E32"/>
    <w:rsid w:val="00BA136C"/>
    <w:rsid w:val="00BA1DD0"/>
    <w:rsid w:val="00BA2669"/>
    <w:rsid w:val="00BA28C6"/>
    <w:rsid w:val="00BB0F40"/>
    <w:rsid w:val="00BB4CD8"/>
    <w:rsid w:val="00BC2151"/>
    <w:rsid w:val="00BC2A5C"/>
    <w:rsid w:val="00BC327D"/>
    <w:rsid w:val="00BC3900"/>
    <w:rsid w:val="00BD0875"/>
    <w:rsid w:val="00BD0E3F"/>
    <w:rsid w:val="00BD4EC9"/>
    <w:rsid w:val="00BE6FE1"/>
    <w:rsid w:val="00BF2563"/>
    <w:rsid w:val="00BF4517"/>
    <w:rsid w:val="00C0130C"/>
    <w:rsid w:val="00C0542C"/>
    <w:rsid w:val="00C05D5D"/>
    <w:rsid w:val="00C12747"/>
    <w:rsid w:val="00C133D5"/>
    <w:rsid w:val="00C13CBE"/>
    <w:rsid w:val="00C13D39"/>
    <w:rsid w:val="00C14FC7"/>
    <w:rsid w:val="00C15F77"/>
    <w:rsid w:val="00C17788"/>
    <w:rsid w:val="00C2046A"/>
    <w:rsid w:val="00C24292"/>
    <w:rsid w:val="00C275B9"/>
    <w:rsid w:val="00C31636"/>
    <w:rsid w:val="00C32BEE"/>
    <w:rsid w:val="00C33DF9"/>
    <w:rsid w:val="00C42993"/>
    <w:rsid w:val="00C43D1A"/>
    <w:rsid w:val="00C46BD6"/>
    <w:rsid w:val="00C46C4D"/>
    <w:rsid w:val="00C520E7"/>
    <w:rsid w:val="00C52B03"/>
    <w:rsid w:val="00C562AB"/>
    <w:rsid w:val="00C56590"/>
    <w:rsid w:val="00C567B6"/>
    <w:rsid w:val="00C57090"/>
    <w:rsid w:val="00C605FE"/>
    <w:rsid w:val="00C63D85"/>
    <w:rsid w:val="00C651FF"/>
    <w:rsid w:val="00C65536"/>
    <w:rsid w:val="00C6668E"/>
    <w:rsid w:val="00C73733"/>
    <w:rsid w:val="00C75D50"/>
    <w:rsid w:val="00C803ED"/>
    <w:rsid w:val="00C82811"/>
    <w:rsid w:val="00C82C26"/>
    <w:rsid w:val="00C83CAD"/>
    <w:rsid w:val="00C8423F"/>
    <w:rsid w:val="00C84275"/>
    <w:rsid w:val="00C84CE3"/>
    <w:rsid w:val="00C86B65"/>
    <w:rsid w:val="00C871AD"/>
    <w:rsid w:val="00C91FB6"/>
    <w:rsid w:val="00C92411"/>
    <w:rsid w:val="00C928AC"/>
    <w:rsid w:val="00C93565"/>
    <w:rsid w:val="00C95BA4"/>
    <w:rsid w:val="00CA2078"/>
    <w:rsid w:val="00CA285D"/>
    <w:rsid w:val="00CB0BD3"/>
    <w:rsid w:val="00CB2633"/>
    <w:rsid w:val="00CB2D15"/>
    <w:rsid w:val="00CB6C95"/>
    <w:rsid w:val="00CB6D1D"/>
    <w:rsid w:val="00CC4FCD"/>
    <w:rsid w:val="00CC5C73"/>
    <w:rsid w:val="00CD187E"/>
    <w:rsid w:val="00CD544B"/>
    <w:rsid w:val="00CD5A33"/>
    <w:rsid w:val="00CD6AE4"/>
    <w:rsid w:val="00CE0F8E"/>
    <w:rsid w:val="00CE3EEC"/>
    <w:rsid w:val="00CE491B"/>
    <w:rsid w:val="00CE6C40"/>
    <w:rsid w:val="00CE7ED3"/>
    <w:rsid w:val="00CF306C"/>
    <w:rsid w:val="00CF7096"/>
    <w:rsid w:val="00D01999"/>
    <w:rsid w:val="00D04242"/>
    <w:rsid w:val="00D04C76"/>
    <w:rsid w:val="00D1188C"/>
    <w:rsid w:val="00D11995"/>
    <w:rsid w:val="00D12DE0"/>
    <w:rsid w:val="00D136C9"/>
    <w:rsid w:val="00D20417"/>
    <w:rsid w:val="00D23EEE"/>
    <w:rsid w:val="00D25E6A"/>
    <w:rsid w:val="00D32D40"/>
    <w:rsid w:val="00D3307A"/>
    <w:rsid w:val="00D33431"/>
    <w:rsid w:val="00D33EDA"/>
    <w:rsid w:val="00D375EC"/>
    <w:rsid w:val="00D4259A"/>
    <w:rsid w:val="00D43C74"/>
    <w:rsid w:val="00D451B7"/>
    <w:rsid w:val="00D57FCA"/>
    <w:rsid w:val="00D60AFA"/>
    <w:rsid w:val="00D6376B"/>
    <w:rsid w:val="00D66CD8"/>
    <w:rsid w:val="00D67D0A"/>
    <w:rsid w:val="00D74A11"/>
    <w:rsid w:val="00D82C50"/>
    <w:rsid w:val="00D84227"/>
    <w:rsid w:val="00D92548"/>
    <w:rsid w:val="00D93ACE"/>
    <w:rsid w:val="00D93CDF"/>
    <w:rsid w:val="00D951FD"/>
    <w:rsid w:val="00D96DF5"/>
    <w:rsid w:val="00D973DB"/>
    <w:rsid w:val="00DA1CC6"/>
    <w:rsid w:val="00DB5480"/>
    <w:rsid w:val="00DB765D"/>
    <w:rsid w:val="00DC221E"/>
    <w:rsid w:val="00DC72F7"/>
    <w:rsid w:val="00DD09E1"/>
    <w:rsid w:val="00DD1428"/>
    <w:rsid w:val="00DD2D25"/>
    <w:rsid w:val="00DD2F30"/>
    <w:rsid w:val="00DD4F5E"/>
    <w:rsid w:val="00DD7D3A"/>
    <w:rsid w:val="00DE7F1D"/>
    <w:rsid w:val="00DF4A4A"/>
    <w:rsid w:val="00DF4B83"/>
    <w:rsid w:val="00DF5A25"/>
    <w:rsid w:val="00E06885"/>
    <w:rsid w:val="00E06DA7"/>
    <w:rsid w:val="00E075FD"/>
    <w:rsid w:val="00E07F8D"/>
    <w:rsid w:val="00E14EED"/>
    <w:rsid w:val="00E15313"/>
    <w:rsid w:val="00E15DE3"/>
    <w:rsid w:val="00E16F37"/>
    <w:rsid w:val="00E20D47"/>
    <w:rsid w:val="00E22267"/>
    <w:rsid w:val="00E22564"/>
    <w:rsid w:val="00E2354E"/>
    <w:rsid w:val="00E23D1A"/>
    <w:rsid w:val="00E247A5"/>
    <w:rsid w:val="00E2500A"/>
    <w:rsid w:val="00E30F03"/>
    <w:rsid w:val="00E33810"/>
    <w:rsid w:val="00E34778"/>
    <w:rsid w:val="00E436C3"/>
    <w:rsid w:val="00E4381F"/>
    <w:rsid w:val="00E63798"/>
    <w:rsid w:val="00E673F0"/>
    <w:rsid w:val="00E67E09"/>
    <w:rsid w:val="00E75E28"/>
    <w:rsid w:val="00E7760C"/>
    <w:rsid w:val="00E80781"/>
    <w:rsid w:val="00E80DD7"/>
    <w:rsid w:val="00E81D56"/>
    <w:rsid w:val="00E852A4"/>
    <w:rsid w:val="00E8537B"/>
    <w:rsid w:val="00E94DDD"/>
    <w:rsid w:val="00E951CC"/>
    <w:rsid w:val="00E978DB"/>
    <w:rsid w:val="00E97E89"/>
    <w:rsid w:val="00EA14E0"/>
    <w:rsid w:val="00EA1A95"/>
    <w:rsid w:val="00EA1D2C"/>
    <w:rsid w:val="00EA24FA"/>
    <w:rsid w:val="00EA333F"/>
    <w:rsid w:val="00EA60AC"/>
    <w:rsid w:val="00EB245E"/>
    <w:rsid w:val="00EB2D08"/>
    <w:rsid w:val="00EB57D1"/>
    <w:rsid w:val="00EC2F75"/>
    <w:rsid w:val="00EC7334"/>
    <w:rsid w:val="00ED00C3"/>
    <w:rsid w:val="00ED06DA"/>
    <w:rsid w:val="00ED2F3F"/>
    <w:rsid w:val="00ED45AE"/>
    <w:rsid w:val="00ED461C"/>
    <w:rsid w:val="00EE3268"/>
    <w:rsid w:val="00EF2F21"/>
    <w:rsid w:val="00F03EF6"/>
    <w:rsid w:val="00F048A0"/>
    <w:rsid w:val="00F10403"/>
    <w:rsid w:val="00F11101"/>
    <w:rsid w:val="00F11703"/>
    <w:rsid w:val="00F11F43"/>
    <w:rsid w:val="00F177E5"/>
    <w:rsid w:val="00F20044"/>
    <w:rsid w:val="00F2047B"/>
    <w:rsid w:val="00F23BDC"/>
    <w:rsid w:val="00F25548"/>
    <w:rsid w:val="00F266FA"/>
    <w:rsid w:val="00F312C2"/>
    <w:rsid w:val="00F329C8"/>
    <w:rsid w:val="00F32DCB"/>
    <w:rsid w:val="00F33C2D"/>
    <w:rsid w:val="00F4052C"/>
    <w:rsid w:val="00F44BF5"/>
    <w:rsid w:val="00F50B70"/>
    <w:rsid w:val="00F5214C"/>
    <w:rsid w:val="00F53075"/>
    <w:rsid w:val="00F538EE"/>
    <w:rsid w:val="00F5590E"/>
    <w:rsid w:val="00F57347"/>
    <w:rsid w:val="00F61D47"/>
    <w:rsid w:val="00F62039"/>
    <w:rsid w:val="00F62FD4"/>
    <w:rsid w:val="00F7259A"/>
    <w:rsid w:val="00F85118"/>
    <w:rsid w:val="00F8525E"/>
    <w:rsid w:val="00F91448"/>
    <w:rsid w:val="00F91558"/>
    <w:rsid w:val="00F93628"/>
    <w:rsid w:val="00F93EF9"/>
    <w:rsid w:val="00F95233"/>
    <w:rsid w:val="00F96267"/>
    <w:rsid w:val="00F9628B"/>
    <w:rsid w:val="00FA0EA1"/>
    <w:rsid w:val="00FA1405"/>
    <w:rsid w:val="00FA3995"/>
    <w:rsid w:val="00FA3D60"/>
    <w:rsid w:val="00FA50C8"/>
    <w:rsid w:val="00FA547D"/>
    <w:rsid w:val="00FA7960"/>
    <w:rsid w:val="00FB6166"/>
    <w:rsid w:val="00FC0729"/>
    <w:rsid w:val="00FC0B6C"/>
    <w:rsid w:val="00FC3531"/>
    <w:rsid w:val="00FC4ECD"/>
    <w:rsid w:val="00FC5DFB"/>
    <w:rsid w:val="00FD157B"/>
    <w:rsid w:val="00FD22C2"/>
    <w:rsid w:val="00FD3908"/>
    <w:rsid w:val="00FD3BC4"/>
    <w:rsid w:val="00FD5C96"/>
    <w:rsid w:val="00FE01E3"/>
    <w:rsid w:val="00FE3884"/>
    <w:rsid w:val="00FE5A19"/>
    <w:rsid w:val="00FF0422"/>
    <w:rsid w:val="00FF1B4E"/>
  </w:rsids>
  <m:mathPr>
    <m:mathFont m:val="Cambria Math"/>
    <m:brkBin m:val="before"/>
    <m:brkBinSub m:val="--"/>
    <m:smallFrac m:val="off"/>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6">
      <o:colormru v:ext="edit" colors="#005f9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q-AL" w:eastAsia="sq-AL" w:bidi="lo-L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4E8"/>
    <w:pPr>
      <w:spacing w:after="200" w:line="276" w:lineRule="auto"/>
      <w:jc w:val="both"/>
    </w:pPr>
    <w:rPr>
      <w:rFonts w:ascii="Corbel" w:hAnsi="Corbel" w:cs="Arial"/>
      <w:sz w:val="22"/>
      <w:szCs w:val="24"/>
      <w:lang w:eastAsia="en-US" w:bidi="ar-SA"/>
    </w:rPr>
  </w:style>
  <w:style w:type="paragraph" w:styleId="Heading1">
    <w:name w:val="heading 1"/>
    <w:basedOn w:val="Normal"/>
    <w:next w:val="Normal"/>
    <w:link w:val="Heading1Char"/>
    <w:uiPriority w:val="9"/>
    <w:qFormat/>
    <w:rsid w:val="00512570"/>
    <w:pPr>
      <w:keepNext/>
      <w:numPr>
        <w:numId w:val="4"/>
      </w:numPr>
      <w:spacing w:before="360"/>
      <w:jc w:val="left"/>
      <w:outlineLvl w:val="0"/>
    </w:pPr>
    <w:rPr>
      <w:rFonts w:ascii="Calibri" w:hAnsi="Calibri"/>
      <w:b/>
      <w:bCs/>
      <w:color w:val="003366"/>
      <w:sz w:val="28"/>
    </w:rPr>
  </w:style>
  <w:style w:type="paragraph" w:styleId="Heading2">
    <w:name w:val="heading 2"/>
    <w:basedOn w:val="Normal"/>
    <w:next w:val="Normal"/>
    <w:qFormat/>
    <w:rsid w:val="00512570"/>
    <w:pPr>
      <w:keepNext/>
      <w:numPr>
        <w:ilvl w:val="1"/>
        <w:numId w:val="4"/>
      </w:numPr>
      <w:autoSpaceDE w:val="0"/>
      <w:autoSpaceDN w:val="0"/>
      <w:adjustRightInd w:val="0"/>
      <w:outlineLvl w:val="1"/>
    </w:pPr>
    <w:rPr>
      <w:rFonts w:ascii="Calibri" w:hAnsi="Calibri"/>
      <w:b/>
      <w:bCs/>
      <w:color w:val="003366"/>
      <w:sz w:val="24"/>
      <w:szCs w:val="22"/>
    </w:rPr>
  </w:style>
  <w:style w:type="paragraph" w:styleId="Heading3">
    <w:name w:val="heading 3"/>
    <w:basedOn w:val="Heading2"/>
    <w:next w:val="Normal"/>
    <w:qFormat/>
    <w:rsid w:val="00A10EFF"/>
    <w:pPr>
      <w:numPr>
        <w:ilvl w:val="2"/>
      </w:numPr>
      <w:tabs>
        <w:tab w:val="left" w:pos="2160"/>
      </w:tabs>
      <w:spacing w:after="120"/>
      <w:outlineLvl w:val="2"/>
    </w:pPr>
    <w:rPr>
      <w:i/>
      <w:sz w:val="22"/>
      <w:szCs w:val="20"/>
    </w:rPr>
  </w:style>
  <w:style w:type="paragraph" w:styleId="Heading4">
    <w:name w:val="heading 4"/>
    <w:basedOn w:val="Normal"/>
    <w:next w:val="Normal"/>
    <w:qFormat/>
    <w:rsid w:val="00445E9C"/>
    <w:pPr>
      <w:keepNext/>
      <w:overflowPunct w:val="0"/>
      <w:autoSpaceDE w:val="0"/>
      <w:autoSpaceDN w:val="0"/>
      <w:adjustRightInd w:val="0"/>
      <w:ind w:left="1416" w:firstLine="708"/>
      <w:textAlignment w:val="baseline"/>
      <w:outlineLvl w:val="3"/>
    </w:pPr>
    <w:rPr>
      <w:b/>
      <w:sz w:val="32"/>
      <w:szCs w:val="20"/>
      <w:u w:val="single"/>
    </w:rPr>
  </w:style>
  <w:style w:type="paragraph" w:styleId="Heading6">
    <w:name w:val="heading 6"/>
    <w:basedOn w:val="Normal"/>
    <w:next w:val="Normal"/>
    <w:qFormat/>
    <w:rsid w:val="00445E9C"/>
    <w:pPr>
      <w:keepNext/>
      <w:overflowPunct w:val="0"/>
      <w:autoSpaceDE w:val="0"/>
      <w:autoSpaceDN w:val="0"/>
      <w:adjustRightInd w:val="0"/>
      <w:jc w:val="center"/>
      <w:textAlignment w:val="baseline"/>
      <w:outlineLvl w:val="5"/>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5FD"/>
    <w:pPr>
      <w:tabs>
        <w:tab w:val="center" w:pos="4320"/>
        <w:tab w:val="right" w:pos="8640"/>
      </w:tabs>
      <w:spacing w:after="0" w:line="240" w:lineRule="auto"/>
    </w:pPr>
    <w:rPr>
      <w:rFonts w:ascii="Calibri" w:hAnsi="Calibri"/>
    </w:rPr>
  </w:style>
  <w:style w:type="paragraph" w:styleId="Footer">
    <w:name w:val="footer"/>
    <w:basedOn w:val="Normal"/>
    <w:link w:val="FooterChar"/>
    <w:uiPriority w:val="99"/>
    <w:rsid w:val="001A2042"/>
    <w:pPr>
      <w:tabs>
        <w:tab w:val="center" w:pos="4320"/>
        <w:tab w:val="right" w:pos="8640"/>
      </w:tabs>
    </w:pPr>
    <w:rPr>
      <w:rFonts w:ascii="Arial" w:hAnsi="Arial"/>
    </w:rPr>
  </w:style>
  <w:style w:type="character" w:styleId="PageNumber">
    <w:name w:val="page number"/>
    <w:basedOn w:val="DefaultParagraphFont"/>
    <w:rsid w:val="00E075FD"/>
    <w:rPr>
      <w:rFonts w:ascii="Calibri" w:hAnsi="Calibri"/>
      <w:sz w:val="18"/>
    </w:rPr>
  </w:style>
  <w:style w:type="paragraph" w:customStyle="1" w:styleId="ParagraphNumbering">
    <w:name w:val="Paragraph Numbering"/>
    <w:basedOn w:val="Normal"/>
    <w:rsid w:val="00445E9C"/>
    <w:pPr>
      <w:numPr>
        <w:numId w:val="1"/>
      </w:numPr>
    </w:pPr>
    <w:rPr>
      <w:szCs w:val="20"/>
    </w:rPr>
  </w:style>
  <w:style w:type="paragraph" w:styleId="Title">
    <w:name w:val="Title"/>
    <w:basedOn w:val="Normal"/>
    <w:qFormat/>
    <w:rsid w:val="00E075FD"/>
    <w:pPr>
      <w:shd w:val="pct10" w:color="auto" w:fill="auto"/>
      <w:tabs>
        <w:tab w:val="center" w:pos="4320"/>
      </w:tabs>
      <w:spacing w:before="240"/>
      <w:jc w:val="left"/>
    </w:pPr>
    <w:rPr>
      <w:rFonts w:ascii="Calibri" w:hAnsi="Calibri"/>
      <w:b/>
      <w:bCs/>
      <w:sz w:val="32"/>
    </w:rPr>
  </w:style>
  <w:style w:type="paragraph" w:styleId="BodyText2">
    <w:name w:val="Body Text 2"/>
    <w:basedOn w:val="Normal"/>
    <w:rsid w:val="00445E9C"/>
    <w:pPr>
      <w:overflowPunct w:val="0"/>
      <w:autoSpaceDE w:val="0"/>
      <w:autoSpaceDN w:val="0"/>
      <w:adjustRightInd w:val="0"/>
      <w:ind w:left="3686" w:hanging="2977"/>
      <w:textAlignment w:val="baseline"/>
    </w:pPr>
    <w:rPr>
      <w:b/>
      <w:sz w:val="28"/>
      <w:szCs w:val="20"/>
    </w:rPr>
  </w:style>
  <w:style w:type="paragraph" w:styleId="BodyText">
    <w:name w:val="Body Text"/>
    <w:basedOn w:val="Normal"/>
    <w:rsid w:val="00445E9C"/>
    <w:pPr>
      <w:overflowPunct w:val="0"/>
      <w:autoSpaceDE w:val="0"/>
      <w:autoSpaceDN w:val="0"/>
      <w:adjustRightInd w:val="0"/>
      <w:textAlignment w:val="baseline"/>
    </w:pPr>
    <w:rPr>
      <w:szCs w:val="20"/>
    </w:rPr>
  </w:style>
  <w:style w:type="paragraph" w:styleId="BodyText3">
    <w:name w:val="Body Text 3"/>
    <w:basedOn w:val="Normal"/>
    <w:rsid w:val="00445E9C"/>
  </w:style>
  <w:style w:type="paragraph" w:customStyle="1" w:styleId="NormalTimesNewRoman">
    <w:name w:val="Normal + Times New Roman"/>
    <w:basedOn w:val="Normal"/>
    <w:rsid w:val="00445E9C"/>
    <w:rPr>
      <w:rFonts w:ascii="Times New Roman" w:hAnsi="Times New Roman"/>
      <w:b/>
    </w:rPr>
  </w:style>
  <w:style w:type="paragraph" w:styleId="BalloonText">
    <w:name w:val="Balloon Text"/>
    <w:basedOn w:val="Normal"/>
    <w:link w:val="BalloonTextChar"/>
    <w:semiHidden/>
    <w:rsid w:val="005603CA"/>
    <w:rPr>
      <w:rFonts w:ascii="Tahoma" w:hAnsi="Tahoma" w:cs="Tahoma"/>
      <w:sz w:val="16"/>
      <w:szCs w:val="16"/>
    </w:rPr>
  </w:style>
  <w:style w:type="paragraph" w:styleId="Caption">
    <w:name w:val="caption"/>
    <w:aliases w:val="Tabellen"/>
    <w:basedOn w:val="Normal"/>
    <w:next w:val="Normal"/>
    <w:qFormat/>
    <w:rsid w:val="00B95AD8"/>
    <w:pPr>
      <w:keepNext/>
    </w:pPr>
    <w:rPr>
      <w:b/>
      <w:bCs/>
      <w:i/>
      <w:color w:val="003366"/>
    </w:rPr>
  </w:style>
  <w:style w:type="paragraph" w:styleId="FootnoteText">
    <w:name w:val="footnote text"/>
    <w:basedOn w:val="Normal"/>
    <w:semiHidden/>
    <w:rsid w:val="00445E9C"/>
    <w:rPr>
      <w:sz w:val="20"/>
    </w:rPr>
  </w:style>
  <w:style w:type="character" w:styleId="FootnoteReference">
    <w:name w:val="footnote reference"/>
    <w:basedOn w:val="DefaultParagraphFont"/>
    <w:semiHidden/>
    <w:rsid w:val="00445E9C"/>
    <w:rPr>
      <w:vertAlign w:val="superscript"/>
    </w:rPr>
  </w:style>
  <w:style w:type="paragraph" w:customStyle="1" w:styleId="Text">
    <w:name w:val="Text"/>
    <w:basedOn w:val="Normal"/>
    <w:rsid w:val="00445E9C"/>
    <w:pPr>
      <w:spacing w:after="240"/>
    </w:pPr>
    <w:rPr>
      <w:sz w:val="24"/>
    </w:rPr>
  </w:style>
  <w:style w:type="character" w:styleId="Hyperlink">
    <w:name w:val="Hyperlink"/>
    <w:basedOn w:val="DefaultParagraphFont"/>
    <w:uiPriority w:val="99"/>
    <w:rsid w:val="005A66D0"/>
    <w:rPr>
      <w:color w:val="0000FF"/>
      <w:u w:val="single"/>
    </w:rPr>
  </w:style>
  <w:style w:type="paragraph" w:styleId="ListBullet">
    <w:name w:val="List Bullet"/>
    <w:basedOn w:val="Normal"/>
    <w:rsid w:val="003709DE"/>
    <w:pPr>
      <w:numPr>
        <w:numId w:val="2"/>
      </w:numPr>
    </w:pPr>
  </w:style>
  <w:style w:type="numbering" w:customStyle="1" w:styleId="StyleOutlinenumbered">
    <w:name w:val="Style Outline numbered"/>
    <w:basedOn w:val="NoList"/>
    <w:rsid w:val="009240E0"/>
    <w:pPr>
      <w:numPr>
        <w:numId w:val="3"/>
      </w:numPr>
    </w:pPr>
  </w:style>
  <w:style w:type="table" w:styleId="TableGrid">
    <w:name w:val="Table Grid"/>
    <w:basedOn w:val="TableNormal"/>
    <w:rsid w:val="00442253"/>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2072E4"/>
    <w:pPr>
      <w:spacing w:before="60" w:after="60"/>
      <w:jc w:val="left"/>
      <w:outlineLvl w:val="1"/>
    </w:pPr>
    <w:rPr>
      <w:rFonts w:ascii="Arial" w:hAnsi="Arial"/>
      <w:sz w:val="28"/>
    </w:rPr>
  </w:style>
  <w:style w:type="paragraph" w:customStyle="1" w:styleId="KEMANormal">
    <w:name w:val="KEMA Normal"/>
    <w:rsid w:val="00FD22C2"/>
    <w:pPr>
      <w:spacing w:before="240" w:after="120" w:line="312" w:lineRule="auto"/>
      <w:jc w:val="both"/>
    </w:pPr>
    <w:rPr>
      <w:rFonts w:ascii="Arial" w:hAnsi="Arial" w:cs="Arial"/>
      <w:sz w:val="22"/>
      <w:szCs w:val="22"/>
      <w:lang w:val="en-GB" w:eastAsia="en-US" w:bidi="ar-SA"/>
    </w:rPr>
  </w:style>
  <w:style w:type="character" w:customStyle="1" w:styleId="BalloonTextChar">
    <w:name w:val="Balloon Text Char"/>
    <w:basedOn w:val="DefaultParagraphFont"/>
    <w:link w:val="BalloonText"/>
    <w:semiHidden/>
    <w:rsid w:val="00E075FD"/>
    <w:rPr>
      <w:rFonts w:ascii="Tahoma" w:hAnsi="Tahoma" w:cs="Tahoma"/>
      <w:sz w:val="16"/>
      <w:szCs w:val="16"/>
      <w:lang w:val="en-GB" w:eastAsia="en-US" w:bidi="ar-SA"/>
    </w:rPr>
  </w:style>
  <w:style w:type="paragraph" w:styleId="TOC1">
    <w:name w:val="toc 1"/>
    <w:basedOn w:val="Normal"/>
    <w:next w:val="Normal"/>
    <w:autoRedefine/>
    <w:uiPriority w:val="39"/>
    <w:rsid w:val="004E53B5"/>
    <w:pPr>
      <w:spacing w:before="200"/>
    </w:pPr>
    <w:rPr>
      <w:b/>
    </w:rPr>
  </w:style>
  <w:style w:type="paragraph" w:styleId="TOC2">
    <w:name w:val="toc 2"/>
    <w:basedOn w:val="Normal"/>
    <w:next w:val="Normal"/>
    <w:autoRedefine/>
    <w:uiPriority w:val="39"/>
    <w:rsid w:val="004E53B5"/>
    <w:pPr>
      <w:spacing w:after="100"/>
      <w:ind w:left="245"/>
    </w:pPr>
  </w:style>
  <w:style w:type="paragraph" w:styleId="TOC3">
    <w:name w:val="toc 3"/>
    <w:basedOn w:val="Normal"/>
    <w:next w:val="Normal"/>
    <w:autoRedefine/>
    <w:semiHidden/>
    <w:rsid w:val="00B046C0"/>
    <w:pPr>
      <w:spacing w:after="120"/>
      <w:ind w:left="475"/>
    </w:pPr>
    <w:rPr>
      <w:sz w:val="20"/>
    </w:rPr>
  </w:style>
  <w:style w:type="character" w:customStyle="1" w:styleId="FooterChar">
    <w:name w:val="Footer Char"/>
    <w:basedOn w:val="DefaultParagraphFont"/>
    <w:link w:val="Footer"/>
    <w:uiPriority w:val="99"/>
    <w:rsid w:val="00E075FD"/>
    <w:rPr>
      <w:rFonts w:ascii="Arial" w:hAnsi="Arial" w:cs="Arial"/>
      <w:sz w:val="22"/>
      <w:szCs w:val="24"/>
      <w:lang w:val="en-GB" w:eastAsia="en-US" w:bidi="ar-SA"/>
    </w:rPr>
  </w:style>
  <w:style w:type="character" w:customStyle="1" w:styleId="HeaderChar">
    <w:name w:val="Header Char"/>
    <w:basedOn w:val="DefaultParagraphFont"/>
    <w:link w:val="Header"/>
    <w:uiPriority w:val="99"/>
    <w:rsid w:val="00A2269F"/>
    <w:rPr>
      <w:rFonts w:ascii="Calibri" w:hAnsi="Calibri" w:cs="Arial"/>
      <w:sz w:val="22"/>
      <w:szCs w:val="24"/>
      <w:lang w:val="en-US" w:eastAsia="en-US"/>
    </w:rPr>
  </w:style>
  <w:style w:type="paragraph" w:styleId="ListParagraph">
    <w:name w:val="List Paragraph"/>
    <w:basedOn w:val="Normal"/>
    <w:uiPriority w:val="34"/>
    <w:qFormat/>
    <w:rsid w:val="00A2269F"/>
    <w:pPr>
      <w:ind w:left="720"/>
      <w:contextualSpacing/>
    </w:pPr>
  </w:style>
  <w:style w:type="paragraph" w:customStyle="1" w:styleId="corbel">
    <w:name w:val="corbel"/>
    <w:basedOn w:val="Normal"/>
    <w:rsid w:val="00A2269F"/>
    <w:pPr>
      <w:autoSpaceDE w:val="0"/>
      <w:autoSpaceDN w:val="0"/>
      <w:adjustRightInd w:val="0"/>
      <w:spacing w:after="0" w:line="240" w:lineRule="auto"/>
      <w:jc w:val="left"/>
    </w:pPr>
    <w:rPr>
      <w:rFonts w:ascii="Arial" w:hAnsi="Arial"/>
      <w:szCs w:val="22"/>
    </w:rPr>
  </w:style>
  <w:style w:type="character" w:customStyle="1" w:styleId="Heading1Char">
    <w:name w:val="Heading 1 Char"/>
    <w:basedOn w:val="DefaultParagraphFont"/>
    <w:link w:val="Heading1"/>
    <w:uiPriority w:val="9"/>
    <w:rsid w:val="00557307"/>
    <w:rPr>
      <w:rFonts w:ascii="Calibri" w:hAnsi="Calibri" w:cs="Arial"/>
      <w:b/>
      <w:bCs/>
      <w:color w:val="003366"/>
      <w:sz w:val="28"/>
      <w:szCs w:val="24"/>
      <w:lang w:eastAsia="en-US"/>
    </w:rPr>
  </w:style>
  <w:style w:type="paragraph" w:styleId="BodyTextIndent">
    <w:name w:val="Body Text Indent"/>
    <w:basedOn w:val="Normal"/>
    <w:link w:val="BodyTextIndentChar"/>
    <w:rsid w:val="0007026B"/>
    <w:pPr>
      <w:spacing w:after="120"/>
      <w:ind w:left="283"/>
    </w:pPr>
  </w:style>
  <w:style w:type="character" w:customStyle="1" w:styleId="BodyTextIndentChar">
    <w:name w:val="Body Text Indent Char"/>
    <w:basedOn w:val="DefaultParagraphFont"/>
    <w:link w:val="BodyTextIndent"/>
    <w:rsid w:val="0007026B"/>
    <w:rPr>
      <w:rFonts w:ascii="Corbel" w:hAnsi="Corbel" w:cs="Arial"/>
      <w:sz w:val="22"/>
      <w:szCs w:val="24"/>
      <w:lang w:val="en-GB" w:eastAsia="en-US"/>
    </w:rPr>
  </w:style>
  <w:style w:type="paragraph" w:styleId="BlockText">
    <w:name w:val="Block Text"/>
    <w:basedOn w:val="Normal"/>
    <w:rsid w:val="0007026B"/>
    <w:pPr>
      <w:spacing w:after="120" w:line="240" w:lineRule="auto"/>
      <w:ind w:left="1440" w:right="1440"/>
      <w:jc w:val="left"/>
    </w:pPr>
    <w:rPr>
      <w:rFonts w:ascii="Times New Roman" w:hAnsi="Times New Roman" w:cs="Times New Roman"/>
      <w:sz w:val="24"/>
    </w:rPr>
  </w:style>
  <w:style w:type="paragraph" w:customStyle="1" w:styleId="Style">
    <w:name w:val="Style"/>
    <w:rsid w:val="008334E8"/>
    <w:pPr>
      <w:autoSpaceDE w:val="0"/>
      <w:autoSpaceDN w:val="0"/>
      <w:adjustRightInd w:val="0"/>
      <w:ind w:left="140" w:right="140" w:firstLine="840"/>
      <w:jc w:val="both"/>
    </w:pPr>
    <w:rPr>
      <w:sz w:val="24"/>
      <w:szCs w:val="24"/>
      <w:lang w:val="en-US" w:eastAsia="en-US" w:bidi="ar-SA"/>
    </w:rPr>
  </w:style>
  <w:style w:type="paragraph" w:customStyle="1" w:styleId="NormalIndent">
    <w:name w:val="NormalIndent"/>
    <w:basedOn w:val="Normal"/>
    <w:rsid w:val="008334E8"/>
    <w:pPr>
      <w:spacing w:before="120" w:after="120" w:line="300" w:lineRule="atLeast"/>
      <w:ind w:left="567"/>
    </w:pPr>
    <w:rPr>
      <w:rFonts w:ascii="Arial" w:hAnsi="Arial" w:cs="Times New Roman"/>
      <w:szCs w:val="20"/>
      <w:lang w:val="en-AU"/>
    </w:rPr>
  </w:style>
  <w:style w:type="paragraph" w:customStyle="1" w:styleId="Heading2Bullet">
    <w:name w:val="Heading2Bullet"/>
    <w:basedOn w:val="Normal"/>
    <w:rsid w:val="008334E8"/>
    <w:pPr>
      <w:numPr>
        <w:numId w:val="26"/>
      </w:numPr>
      <w:spacing w:before="60" w:after="60" w:line="320" w:lineRule="atLeast"/>
    </w:pPr>
    <w:rPr>
      <w:rFonts w:ascii="Arial" w:hAnsi="Arial" w:cs="Times New Roman"/>
      <w:szCs w:val="20"/>
      <w:lang w:val="en-AU"/>
    </w:rPr>
  </w:style>
  <w:style w:type="paragraph" w:styleId="Revision">
    <w:name w:val="Revision"/>
    <w:hidden/>
    <w:uiPriority w:val="99"/>
    <w:semiHidden/>
    <w:rsid w:val="009D70E1"/>
    <w:rPr>
      <w:rFonts w:ascii="Corbel" w:hAnsi="Corbel" w:cs="Arial"/>
      <w:sz w:val="22"/>
      <w:szCs w:val="24"/>
      <w:lang w:eastAsia="en-US" w:bidi="ar-SA"/>
    </w:rPr>
  </w:style>
  <w:style w:type="paragraph" w:customStyle="1" w:styleId="Default">
    <w:name w:val="Default"/>
    <w:rsid w:val="00687BB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1168139">
      <w:bodyDiv w:val="1"/>
      <w:marLeft w:val="0"/>
      <w:marRight w:val="0"/>
      <w:marTop w:val="0"/>
      <w:marBottom w:val="0"/>
      <w:divBdr>
        <w:top w:val="none" w:sz="0" w:space="0" w:color="auto"/>
        <w:left w:val="none" w:sz="0" w:space="0" w:color="auto"/>
        <w:bottom w:val="none" w:sz="0" w:space="0" w:color="auto"/>
        <w:right w:val="none" w:sz="0" w:space="0" w:color="auto"/>
      </w:divBdr>
    </w:div>
    <w:div w:id="96873430">
      <w:bodyDiv w:val="1"/>
      <w:marLeft w:val="0"/>
      <w:marRight w:val="0"/>
      <w:marTop w:val="0"/>
      <w:marBottom w:val="0"/>
      <w:divBdr>
        <w:top w:val="none" w:sz="0" w:space="0" w:color="auto"/>
        <w:left w:val="none" w:sz="0" w:space="0" w:color="auto"/>
        <w:bottom w:val="none" w:sz="0" w:space="0" w:color="auto"/>
        <w:right w:val="none" w:sz="0" w:space="0" w:color="auto"/>
      </w:divBdr>
      <w:divsChild>
        <w:div w:id="53166767">
          <w:marLeft w:val="0"/>
          <w:marRight w:val="0"/>
          <w:marTop w:val="0"/>
          <w:marBottom w:val="0"/>
          <w:divBdr>
            <w:top w:val="none" w:sz="0" w:space="0" w:color="auto"/>
            <w:left w:val="none" w:sz="0" w:space="0" w:color="auto"/>
            <w:bottom w:val="none" w:sz="0" w:space="0" w:color="auto"/>
            <w:right w:val="none" w:sz="0" w:space="0" w:color="auto"/>
          </w:divBdr>
        </w:div>
        <w:div w:id="220606102">
          <w:marLeft w:val="0"/>
          <w:marRight w:val="0"/>
          <w:marTop w:val="0"/>
          <w:marBottom w:val="0"/>
          <w:divBdr>
            <w:top w:val="none" w:sz="0" w:space="0" w:color="auto"/>
            <w:left w:val="none" w:sz="0" w:space="0" w:color="auto"/>
            <w:bottom w:val="none" w:sz="0" w:space="0" w:color="auto"/>
            <w:right w:val="none" w:sz="0" w:space="0" w:color="auto"/>
          </w:divBdr>
        </w:div>
        <w:div w:id="258100237">
          <w:marLeft w:val="0"/>
          <w:marRight w:val="0"/>
          <w:marTop w:val="0"/>
          <w:marBottom w:val="0"/>
          <w:divBdr>
            <w:top w:val="none" w:sz="0" w:space="0" w:color="auto"/>
            <w:left w:val="none" w:sz="0" w:space="0" w:color="auto"/>
            <w:bottom w:val="none" w:sz="0" w:space="0" w:color="auto"/>
            <w:right w:val="none" w:sz="0" w:space="0" w:color="auto"/>
          </w:divBdr>
        </w:div>
        <w:div w:id="259873764">
          <w:marLeft w:val="0"/>
          <w:marRight w:val="0"/>
          <w:marTop w:val="0"/>
          <w:marBottom w:val="0"/>
          <w:divBdr>
            <w:top w:val="none" w:sz="0" w:space="0" w:color="auto"/>
            <w:left w:val="none" w:sz="0" w:space="0" w:color="auto"/>
            <w:bottom w:val="none" w:sz="0" w:space="0" w:color="auto"/>
            <w:right w:val="none" w:sz="0" w:space="0" w:color="auto"/>
          </w:divBdr>
        </w:div>
        <w:div w:id="403996549">
          <w:marLeft w:val="0"/>
          <w:marRight w:val="0"/>
          <w:marTop w:val="0"/>
          <w:marBottom w:val="0"/>
          <w:divBdr>
            <w:top w:val="none" w:sz="0" w:space="0" w:color="auto"/>
            <w:left w:val="none" w:sz="0" w:space="0" w:color="auto"/>
            <w:bottom w:val="none" w:sz="0" w:space="0" w:color="auto"/>
            <w:right w:val="none" w:sz="0" w:space="0" w:color="auto"/>
          </w:divBdr>
        </w:div>
        <w:div w:id="527183614">
          <w:marLeft w:val="0"/>
          <w:marRight w:val="0"/>
          <w:marTop w:val="0"/>
          <w:marBottom w:val="0"/>
          <w:divBdr>
            <w:top w:val="none" w:sz="0" w:space="0" w:color="auto"/>
            <w:left w:val="none" w:sz="0" w:space="0" w:color="auto"/>
            <w:bottom w:val="none" w:sz="0" w:space="0" w:color="auto"/>
            <w:right w:val="none" w:sz="0" w:space="0" w:color="auto"/>
          </w:divBdr>
        </w:div>
        <w:div w:id="714089594">
          <w:marLeft w:val="0"/>
          <w:marRight w:val="0"/>
          <w:marTop w:val="0"/>
          <w:marBottom w:val="0"/>
          <w:divBdr>
            <w:top w:val="none" w:sz="0" w:space="0" w:color="auto"/>
            <w:left w:val="none" w:sz="0" w:space="0" w:color="auto"/>
            <w:bottom w:val="none" w:sz="0" w:space="0" w:color="auto"/>
            <w:right w:val="none" w:sz="0" w:space="0" w:color="auto"/>
          </w:divBdr>
        </w:div>
        <w:div w:id="747464457">
          <w:marLeft w:val="0"/>
          <w:marRight w:val="0"/>
          <w:marTop w:val="0"/>
          <w:marBottom w:val="0"/>
          <w:divBdr>
            <w:top w:val="none" w:sz="0" w:space="0" w:color="auto"/>
            <w:left w:val="none" w:sz="0" w:space="0" w:color="auto"/>
            <w:bottom w:val="none" w:sz="0" w:space="0" w:color="auto"/>
            <w:right w:val="none" w:sz="0" w:space="0" w:color="auto"/>
          </w:divBdr>
        </w:div>
        <w:div w:id="764112914">
          <w:marLeft w:val="0"/>
          <w:marRight w:val="0"/>
          <w:marTop w:val="0"/>
          <w:marBottom w:val="0"/>
          <w:divBdr>
            <w:top w:val="none" w:sz="0" w:space="0" w:color="auto"/>
            <w:left w:val="none" w:sz="0" w:space="0" w:color="auto"/>
            <w:bottom w:val="none" w:sz="0" w:space="0" w:color="auto"/>
            <w:right w:val="none" w:sz="0" w:space="0" w:color="auto"/>
          </w:divBdr>
        </w:div>
        <w:div w:id="870995648">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149058085">
          <w:marLeft w:val="0"/>
          <w:marRight w:val="0"/>
          <w:marTop w:val="0"/>
          <w:marBottom w:val="0"/>
          <w:divBdr>
            <w:top w:val="none" w:sz="0" w:space="0" w:color="auto"/>
            <w:left w:val="none" w:sz="0" w:space="0" w:color="auto"/>
            <w:bottom w:val="none" w:sz="0" w:space="0" w:color="auto"/>
            <w:right w:val="none" w:sz="0" w:space="0" w:color="auto"/>
          </w:divBdr>
        </w:div>
        <w:div w:id="1453090770">
          <w:marLeft w:val="0"/>
          <w:marRight w:val="0"/>
          <w:marTop w:val="0"/>
          <w:marBottom w:val="0"/>
          <w:divBdr>
            <w:top w:val="none" w:sz="0" w:space="0" w:color="auto"/>
            <w:left w:val="none" w:sz="0" w:space="0" w:color="auto"/>
            <w:bottom w:val="none" w:sz="0" w:space="0" w:color="auto"/>
            <w:right w:val="none" w:sz="0" w:space="0" w:color="auto"/>
          </w:divBdr>
        </w:div>
        <w:div w:id="1627422312">
          <w:marLeft w:val="0"/>
          <w:marRight w:val="0"/>
          <w:marTop w:val="0"/>
          <w:marBottom w:val="0"/>
          <w:divBdr>
            <w:top w:val="none" w:sz="0" w:space="0" w:color="auto"/>
            <w:left w:val="none" w:sz="0" w:space="0" w:color="auto"/>
            <w:bottom w:val="none" w:sz="0" w:space="0" w:color="auto"/>
            <w:right w:val="none" w:sz="0" w:space="0" w:color="auto"/>
          </w:divBdr>
        </w:div>
        <w:div w:id="1695888150">
          <w:marLeft w:val="0"/>
          <w:marRight w:val="0"/>
          <w:marTop w:val="0"/>
          <w:marBottom w:val="0"/>
          <w:divBdr>
            <w:top w:val="none" w:sz="0" w:space="0" w:color="auto"/>
            <w:left w:val="none" w:sz="0" w:space="0" w:color="auto"/>
            <w:bottom w:val="none" w:sz="0" w:space="0" w:color="auto"/>
            <w:right w:val="none" w:sz="0" w:space="0" w:color="auto"/>
          </w:divBdr>
        </w:div>
        <w:div w:id="1764062445">
          <w:marLeft w:val="0"/>
          <w:marRight w:val="0"/>
          <w:marTop w:val="0"/>
          <w:marBottom w:val="0"/>
          <w:divBdr>
            <w:top w:val="none" w:sz="0" w:space="0" w:color="auto"/>
            <w:left w:val="none" w:sz="0" w:space="0" w:color="auto"/>
            <w:bottom w:val="none" w:sz="0" w:space="0" w:color="auto"/>
            <w:right w:val="none" w:sz="0" w:space="0" w:color="auto"/>
          </w:divBdr>
        </w:div>
        <w:div w:id="1778331770">
          <w:marLeft w:val="0"/>
          <w:marRight w:val="0"/>
          <w:marTop w:val="0"/>
          <w:marBottom w:val="0"/>
          <w:divBdr>
            <w:top w:val="none" w:sz="0" w:space="0" w:color="auto"/>
            <w:left w:val="none" w:sz="0" w:space="0" w:color="auto"/>
            <w:bottom w:val="none" w:sz="0" w:space="0" w:color="auto"/>
            <w:right w:val="none" w:sz="0" w:space="0" w:color="auto"/>
          </w:divBdr>
        </w:div>
        <w:div w:id="1829009475">
          <w:marLeft w:val="0"/>
          <w:marRight w:val="0"/>
          <w:marTop w:val="0"/>
          <w:marBottom w:val="0"/>
          <w:divBdr>
            <w:top w:val="none" w:sz="0" w:space="0" w:color="auto"/>
            <w:left w:val="none" w:sz="0" w:space="0" w:color="auto"/>
            <w:bottom w:val="none" w:sz="0" w:space="0" w:color="auto"/>
            <w:right w:val="none" w:sz="0" w:space="0" w:color="auto"/>
          </w:divBdr>
        </w:div>
        <w:div w:id="1831671193">
          <w:marLeft w:val="0"/>
          <w:marRight w:val="0"/>
          <w:marTop w:val="0"/>
          <w:marBottom w:val="0"/>
          <w:divBdr>
            <w:top w:val="none" w:sz="0" w:space="0" w:color="auto"/>
            <w:left w:val="none" w:sz="0" w:space="0" w:color="auto"/>
            <w:bottom w:val="none" w:sz="0" w:space="0" w:color="auto"/>
            <w:right w:val="none" w:sz="0" w:space="0" w:color="auto"/>
          </w:divBdr>
        </w:div>
        <w:div w:id="1831941674">
          <w:marLeft w:val="0"/>
          <w:marRight w:val="0"/>
          <w:marTop w:val="0"/>
          <w:marBottom w:val="0"/>
          <w:divBdr>
            <w:top w:val="none" w:sz="0" w:space="0" w:color="auto"/>
            <w:left w:val="none" w:sz="0" w:space="0" w:color="auto"/>
            <w:bottom w:val="none" w:sz="0" w:space="0" w:color="auto"/>
            <w:right w:val="none" w:sz="0" w:space="0" w:color="auto"/>
          </w:divBdr>
        </w:div>
        <w:div w:id="1969237321">
          <w:marLeft w:val="0"/>
          <w:marRight w:val="0"/>
          <w:marTop w:val="0"/>
          <w:marBottom w:val="0"/>
          <w:divBdr>
            <w:top w:val="none" w:sz="0" w:space="0" w:color="auto"/>
            <w:left w:val="none" w:sz="0" w:space="0" w:color="auto"/>
            <w:bottom w:val="none" w:sz="0" w:space="0" w:color="auto"/>
            <w:right w:val="none" w:sz="0" w:space="0" w:color="auto"/>
          </w:divBdr>
        </w:div>
        <w:div w:id="2015186312">
          <w:marLeft w:val="0"/>
          <w:marRight w:val="0"/>
          <w:marTop w:val="0"/>
          <w:marBottom w:val="0"/>
          <w:divBdr>
            <w:top w:val="none" w:sz="0" w:space="0" w:color="auto"/>
            <w:left w:val="none" w:sz="0" w:space="0" w:color="auto"/>
            <w:bottom w:val="none" w:sz="0" w:space="0" w:color="auto"/>
            <w:right w:val="none" w:sz="0" w:space="0" w:color="auto"/>
          </w:divBdr>
        </w:div>
        <w:div w:id="2050521149">
          <w:marLeft w:val="0"/>
          <w:marRight w:val="0"/>
          <w:marTop w:val="0"/>
          <w:marBottom w:val="0"/>
          <w:divBdr>
            <w:top w:val="none" w:sz="0" w:space="0" w:color="auto"/>
            <w:left w:val="none" w:sz="0" w:space="0" w:color="auto"/>
            <w:bottom w:val="none" w:sz="0" w:space="0" w:color="auto"/>
            <w:right w:val="none" w:sz="0" w:space="0" w:color="auto"/>
          </w:divBdr>
        </w:div>
        <w:div w:id="2116247406">
          <w:marLeft w:val="0"/>
          <w:marRight w:val="0"/>
          <w:marTop w:val="0"/>
          <w:marBottom w:val="0"/>
          <w:divBdr>
            <w:top w:val="none" w:sz="0" w:space="0" w:color="auto"/>
            <w:left w:val="none" w:sz="0" w:space="0" w:color="auto"/>
            <w:bottom w:val="none" w:sz="0" w:space="0" w:color="auto"/>
            <w:right w:val="none" w:sz="0" w:space="0" w:color="auto"/>
          </w:divBdr>
        </w:div>
        <w:div w:id="2141335815">
          <w:marLeft w:val="0"/>
          <w:marRight w:val="0"/>
          <w:marTop w:val="0"/>
          <w:marBottom w:val="0"/>
          <w:divBdr>
            <w:top w:val="none" w:sz="0" w:space="0" w:color="auto"/>
            <w:left w:val="none" w:sz="0" w:space="0" w:color="auto"/>
            <w:bottom w:val="none" w:sz="0" w:space="0" w:color="auto"/>
            <w:right w:val="none" w:sz="0" w:space="0" w:color="auto"/>
          </w:divBdr>
        </w:div>
      </w:divsChild>
    </w:div>
    <w:div w:id="215943566">
      <w:bodyDiv w:val="1"/>
      <w:marLeft w:val="0"/>
      <w:marRight w:val="0"/>
      <w:marTop w:val="0"/>
      <w:marBottom w:val="0"/>
      <w:divBdr>
        <w:top w:val="none" w:sz="0" w:space="0" w:color="auto"/>
        <w:left w:val="none" w:sz="0" w:space="0" w:color="auto"/>
        <w:bottom w:val="none" w:sz="0" w:space="0" w:color="auto"/>
        <w:right w:val="none" w:sz="0" w:space="0" w:color="auto"/>
      </w:divBdr>
    </w:div>
    <w:div w:id="673072661">
      <w:bodyDiv w:val="1"/>
      <w:marLeft w:val="0"/>
      <w:marRight w:val="0"/>
      <w:marTop w:val="0"/>
      <w:marBottom w:val="0"/>
      <w:divBdr>
        <w:top w:val="none" w:sz="0" w:space="0" w:color="auto"/>
        <w:left w:val="none" w:sz="0" w:space="0" w:color="auto"/>
        <w:bottom w:val="none" w:sz="0" w:space="0" w:color="auto"/>
        <w:right w:val="none" w:sz="0" w:space="0" w:color="auto"/>
      </w:divBdr>
    </w:div>
    <w:div w:id="1330016022">
      <w:bodyDiv w:val="1"/>
      <w:marLeft w:val="0"/>
      <w:marRight w:val="0"/>
      <w:marTop w:val="0"/>
      <w:marBottom w:val="0"/>
      <w:divBdr>
        <w:top w:val="none" w:sz="0" w:space="0" w:color="auto"/>
        <w:left w:val="none" w:sz="0" w:space="0" w:color="auto"/>
        <w:bottom w:val="none" w:sz="0" w:space="0" w:color="auto"/>
        <w:right w:val="none" w:sz="0" w:space="0" w:color="auto"/>
      </w:divBdr>
      <w:divsChild>
        <w:div w:id="2046716437">
          <w:marLeft w:val="0"/>
          <w:marRight w:val="0"/>
          <w:marTop w:val="0"/>
          <w:marBottom w:val="0"/>
          <w:divBdr>
            <w:top w:val="none" w:sz="0" w:space="0" w:color="auto"/>
            <w:left w:val="none" w:sz="0" w:space="0" w:color="auto"/>
            <w:bottom w:val="none" w:sz="0" w:space="0" w:color="auto"/>
            <w:right w:val="none" w:sz="0" w:space="0" w:color="auto"/>
          </w:divBdr>
          <w:divsChild>
            <w:div w:id="9641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7616">
      <w:bodyDiv w:val="1"/>
      <w:marLeft w:val="0"/>
      <w:marRight w:val="0"/>
      <w:marTop w:val="0"/>
      <w:marBottom w:val="0"/>
      <w:divBdr>
        <w:top w:val="none" w:sz="0" w:space="0" w:color="auto"/>
        <w:left w:val="none" w:sz="0" w:space="0" w:color="auto"/>
        <w:bottom w:val="none" w:sz="0" w:space="0" w:color="auto"/>
        <w:right w:val="none" w:sz="0" w:space="0" w:color="auto"/>
      </w:divBdr>
      <w:divsChild>
        <w:div w:id="628054382">
          <w:marLeft w:val="0"/>
          <w:marRight w:val="0"/>
          <w:marTop w:val="0"/>
          <w:marBottom w:val="0"/>
          <w:divBdr>
            <w:top w:val="none" w:sz="0" w:space="0" w:color="auto"/>
            <w:left w:val="none" w:sz="0" w:space="0" w:color="auto"/>
            <w:bottom w:val="none" w:sz="0" w:space="0" w:color="auto"/>
            <w:right w:val="none" w:sz="0" w:space="0" w:color="auto"/>
          </w:divBdr>
          <w:divsChild>
            <w:div w:id="9063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567">
      <w:bodyDiv w:val="1"/>
      <w:marLeft w:val="0"/>
      <w:marRight w:val="0"/>
      <w:marTop w:val="0"/>
      <w:marBottom w:val="0"/>
      <w:divBdr>
        <w:top w:val="none" w:sz="0" w:space="0" w:color="auto"/>
        <w:left w:val="none" w:sz="0" w:space="0" w:color="auto"/>
        <w:bottom w:val="none" w:sz="0" w:space="0" w:color="auto"/>
        <w:right w:val="none" w:sz="0" w:space="0" w:color="auto"/>
      </w:divBdr>
      <w:divsChild>
        <w:div w:id="643000647">
          <w:marLeft w:val="0"/>
          <w:marRight w:val="0"/>
          <w:marTop w:val="0"/>
          <w:marBottom w:val="0"/>
          <w:divBdr>
            <w:top w:val="none" w:sz="0" w:space="0" w:color="auto"/>
            <w:left w:val="none" w:sz="0" w:space="0" w:color="auto"/>
            <w:bottom w:val="none" w:sz="0" w:space="0" w:color="auto"/>
            <w:right w:val="none" w:sz="0" w:space="0" w:color="auto"/>
          </w:divBdr>
        </w:div>
      </w:divsChild>
    </w:div>
    <w:div w:id="1904949001">
      <w:bodyDiv w:val="1"/>
      <w:marLeft w:val="0"/>
      <w:marRight w:val="0"/>
      <w:marTop w:val="0"/>
      <w:marBottom w:val="0"/>
      <w:divBdr>
        <w:top w:val="none" w:sz="0" w:space="0" w:color="auto"/>
        <w:left w:val="none" w:sz="0" w:space="0" w:color="auto"/>
        <w:bottom w:val="none" w:sz="0" w:space="0" w:color="auto"/>
        <w:right w:val="none" w:sz="0" w:space="0" w:color="auto"/>
      </w:divBdr>
      <w:divsChild>
        <w:div w:id="1410424621">
          <w:marLeft w:val="0"/>
          <w:marRight w:val="0"/>
          <w:marTop w:val="0"/>
          <w:marBottom w:val="0"/>
          <w:divBdr>
            <w:top w:val="none" w:sz="0" w:space="0" w:color="auto"/>
            <w:left w:val="none" w:sz="0" w:space="0" w:color="auto"/>
            <w:bottom w:val="none" w:sz="0" w:space="0" w:color="auto"/>
            <w:right w:val="none" w:sz="0" w:space="0" w:color="auto"/>
          </w:divBdr>
          <w:divsChild>
            <w:div w:id="698165212">
              <w:marLeft w:val="0"/>
              <w:marRight w:val="0"/>
              <w:marTop w:val="0"/>
              <w:marBottom w:val="0"/>
              <w:divBdr>
                <w:top w:val="none" w:sz="0" w:space="0" w:color="auto"/>
                <w:left w:val="none" w:sz="0" w:space="0" w:color="auto"/>
                <w:bottom w:val="none" w:sz="0" w:space="0" w:color="auto"/>
                <w:right w:val="none" w:sz="0" w:space="0" w:color="auto"/>
              </w:divBdr>
            </w:div>
            <w:div w:id="758212904">
              <w:marLeft w:val="0"/>
              <w:marRight w:val="0"/>
              <w:marTop w:val="0"/>
              <w:marBottom w:val="0"/>
              <w:divBdr>
                <w:top w:val="none" w:sz="0" w:space="0" w:color="auto"/>
                <w:left w:val="none" w:sz="0" w:space="0" w:color="auto"/>
                <w:bottom w:val="none" w:sz="0" w:space="0" w:color="auto"/>
                <w:right w:val="none" w:sz="0" w:space="0" w:color="auto"/>
              </w:divBdr>
            </w:div>
            <w:div w:id="843516897">
              <w:marLeft w:val="0"/>
              <w:marRight w:val="0"/>
              <w:marTop w:val="0"/>
              <w:marBottom w:val="0"/>
              <w:divBdr>
                <w:top w:val="none" w:sz="0" w:space="0" w:color="auto"/>
                <w:left w:val="none" w:sz="0" w:space="0" w:color="auto"/>
                <w:bottom w:val="none" w:sz="0" w:space="0" w:color="auto"/>
                <w:right w:val="none" w:sz="0" w:space="0" w:color="auto"/>
              </w:divBdr>
            </w:div>
            <w:div w:id="1037655002">
              <w:marLeft w:val="0"/>
              <w:marRight w:val="0"/>
              <w:marTop w:val="0"/>
              <w:marBottom w:val="0"/>
              <w:divBdr>
                <w:top w:val="none" w:sz="0" w:space="0" w:color="auto"/>
                <w:left w:val="none" w:sz="0" w:space="0" w:color="auto"/>
                <w:bottom w:val="none" w:sz="0" w:space="0" w:color="auto"/>
                <w:right w:val="none" w:sz="0" w:space="0" w:color="auto"/>
              </w:divBdr>
            </w:div>
            <w:div w:id="1157577193">
              <w:marLeft w:val="0"/>
              <w:marRight w:val="0"/>
              <w:marTop w:val="0"/>
              <w:marBottom w:val="0"/>
              <w:divBdr>
                <w:top w:val="none" w:sz="0" w:space="0" w:color="auto"/>
                <w:left w:val="none" w:sz="0" w:space="0" w:color="auto"/>
                <w:bottom w:val="none" w:sz="0" w:space="0" w:color="auto"/>
                <w:right w:val="none" w:sz="0" w:space="0" w:color="auto"/>
              </w:divBdr>
            </w:div>
            <w:div w:id="1302881688">
              <w:marLeft w:val="0"/>
              <w:marRight w:val="0"/>
              <w:marTop w:val="0"/>
              <w:marBottom w:val="0"/>
              <w:divBdr>
                <w:top w:val="none" w:sz="0" w:space="0" w:color="auto"/>
                <w:left w:val="none" w:sz="0" w:space="0" w:color="auto"/>
                <w:bottom w:val="none" w:sz="0" w:space="0" w:color="auto"/>
                <w:right w:val="none" w:sz="0" w:space="0" w:color="auto"/>
              </w:divBdr>
            </w:div>
            <w:div w:id="1470514240">
              <w:marLeft w:val="0"/>
              <w:marRight w:val="0"/>
              <w:marTop w:val="0"/>
              <w:marBottom w:val="0"/>
              <w:divBdr>
                <w:top w:val="none" w:sz="0" w:space="0" w:color="auto"/>
                <w:left w:val="none" w:sz="0" w:space="0" w:color="auto"/>
                <w:bottom w:val="none" w:sz="0" w:space="0" w:color="auto"/>
                <w:right w:val="none" w:sz="0" w:space="0" w:color="auto"/>
              </w:divBdr>
            </w:div>
            <w:div w:id="19163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licensing@ero-k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exhaj\AppData\Local\Microsoft\Windows\Temporary%20Internet%20Files\Content.Outlook\X4QNVLN8\Letra%20e%20ZRR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6ED9-8B2E-4165-8A2E-6D1B1FD9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Letra e ZRRE-se.dot</Template>
  <TotalTime>72</TotalTime>
  <Pages>6</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Aplikacion per Prodhim te En.</vt:lpstr>
    </vt:vector>
  </TitlesOfParts>
  <Company>cru</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Aplikacion per Prodhim te En.</dc:title>
  <dc:creator>DLL_hrexhaj</dc:creator>
  <cp:lastModifiedBy>hrexhaj</cp:lastModifiedBy>
  <cp:revision>23</cp:revision>
  <cp:lastPrinted>2016-02-24T08:55:00Z</cp:lastPrinted>
  <dcterms:created xsi:type="dcterms:W3CDTF">2011-11-04T12:40:00Z</dcterms:created>
  <dcterms:modified xsi:type="dcterms:W3CDTF">2017-02-24T12:54:00Z</dcterms:modified>
</cp:coreProperties>
</file>